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897E" w14:textId="77777777" w:rsidR="00B32569" w:rsidRPr="00DA63AF" w:rsidRDefault="00B32569">
      <w:pPr>
        <w:rPr>
          <w:lang w:val="en-GB"/>
        </w:rPr>
      </w:pPr>
      <w:r w:rsidRPr="00DA63AF">
        <w:rPr>
          <w:lang w:val="en-GB"/>
        </w:rPr>
        <w:tab/>
      </w:r>
    </w:p>
    <w:p w14:paraId="071A954C" w14:textId="77777777" w:rsidR="00B32569" w:rsidRPr="00DA63AF" w:rsidRDefault="00B32569">
      <w:pPr>
        <w:rPr>
          <w:lang w:val="en-GB"/>
        </w:rPr>
      </w:pPr>
    </w:p>
    <w:p w14:paraId="21DE3517" w14:textId="77777777" w:rsidR="00B32569" w:rsidRPr="00DA63AF" w:rsidRDefault="00B32569">
      <w:pPr>
        <w:rPr>
          <w:lang w:val="en-GB"/>
        </w:rPr>
      </w:pPr>
    </w:p>
    <w:p w14:paraId="64A77AD6" w14:textId="77777777" w:rsidR="00B32569" w:rsidRPr="00DA63AF" w:rsidRDefault="00B32569">
      <w:pPr>
        <w:rPr>
          <w:lang w:val="en-GB"/>
        </w:rPr>
      </w:pPr>
    </w:p>
    <w:p w14:paraId="08204886" w14:textId="77777777" w:rsidR="00B32569" w:rsidRPr="00DA63AF" w:rsidRDefault="00B32569">
      <w:pPr>
        <w:rPr>
          <w:lang w:val="en-GB"/>
        </w:rPr>
      </w:pPr>
    </w:p>
    <w:p w14:paraId="598AFBEB" w14:textId="77777777" w:rsidR="00B32569" w:rsidRPr="00DA63AF" w:rsidRDefault="00B32569">
      <w:pPr>
        <w:rPr>
          <w:lang w:val="en-GB"/>
        </w:rPr>
      </w:pPr>
    </w:p>
    <w:p w14:paraId="43EF4BE6" w14:textId="77777777" w:rsidR="00B32569" w:rsidRPr="00DA63AF" w:rsidRDefault="00B32569">
      <w:pPr>
        <w:rPr>
          <w:lang w:val="en-GB"/>
        </w:rPr>
      </w:pPr>
    </w:p>
    <w:p w14:paraId="4E3F951D" w14:textId="77777777" w:rsidR="00B32569" w:rsidRPr="00DA63AF" w:rsidRDefault="00B32569">
      <w:pPr>
        <w:rPr>
          <w:lang w:val="en-GB"/>
        </w:rPr>
      </w:pPr>
    </w:p>
    <w:p w14:paraId="78485C36" w14:textId="77777777" w:rsidR="008A2DF3" w:rsidRPr="00DA63AF" w:rsidRDefault="00B32569" w:rsidP="00FD38BC">
      <w:pPr>
        <w:jc w:val="center"/>
        <w:rPr>
          <w:lang w:val="en-GB"/>
        </w:rPr>
      </w:pPr>
      <w:r w:rsidRPr="00DA63AF">
        <w:rPr>
          <w:lang w:val="en-GB"/>
        </w:rPr>
        <w:object w:dxaOrig="4936" w:dyaOrig="2400" w14:anchorId="4586E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pt;height:90pt" o:ole="">
            <v:imagedata r:id="rId8" o:title=""/>
          </v:shape>
          <o:OLEObject Type="Embed" ProgID="MSPhotoEd.3" ShapeID="_x0000_i1025" DrawAspect="Content" ObjectID="_1754219022" r:id="rId9"/>
        </w:object>
      </w:r>
    </w:p>
    <w:p w14:paraId="0B068C4A" w14:textId="77777777" w:rsidR="007D2076" w:rsidRPr="00DA63AF" w:rsidRDefault="007D2076">
      <w:pPr>
        <w:rPr>
          <w:lang w:val="en-GB"/>
        </w:rPr>
      </w:pPr>
    </w:p>
    <w:p w14:paraId="1540B25A" w14:textId="77777777" w:rsidR="007D2076" w:rsidRPr="00DA63AF" w:rsidRDefault="007D2076">
      <w:pPr>
        <w:rPr>
          <w:lang w:val="en-GB"/>
        </w:rPr>
      </w:pPr>
    </w:p>
    <w:p w14:paraId="6E06D466" w14:textId="77777777" w:rsidR="007D2076" w:rsidRPr="00DA63AF" w:rsidRDefault="007D2076">
      <w:pPr>
        <w:rPr>
          <w:lang w:val="en-GB"/>
        </w:rPr>
      </w:pPr>
    </w:p>
    <w:p w14:paraId="170F459E" w14:textId="77777777" w:rsidR="00B32569" w:rsidRPr="00DA63AF" w:rsidRDefault="00B32569">
      <w:pPr>
        <w:rPr>
          <w:lang w:val="en-GB"/>
        </w:rPr>
      </w:pPr>
    </w:p>
    <w:p w14:paraId="3FEE7BEA" w14:textId="77777777" w:rsidR="007D2076" w:rsidRPr="00DA63AF" w:rsidRDefault="007D2076">
      <w:pPr>
        <w:rPr>
          <w:lang w:val="en-GB"/>
        </w:rPr>
      </w:pPr>
    </w:p>
    <w:p w14:paraId="3B149EB8" w14:textId="77777777" w:rsidR="00721B0F" w:rsidRPr="00DA63AF" w:rsidRDefault="004538FA" w:rsidP="00BF633E">
      <w:pPr>
        <w:jc w:val="center"/>
        <w:outlineLvl w:val="0"/>
        <w:rPr>
          <w:rFonts w:ascii="Arial" w:hAnsi="Arial" w:cs="Arial"/>
          <w:b/>
          <w:color w:val="365F91"/>
          <w:sz w:val="72"/>
          <w:szCs w:val="72"/>
          <w:lang w:val="en-GB"/>
        </w:rPr>
      </w:pPr>
      <w:bookmarkStart w:id="0" w:name="_Toc286129333"/>
      <w:bookmarkStart w:id="1" w:name="_Toc286135258"/>
      <w:bookmarkStart w:id="2" w:name="_Toc340826940"/>
      <w:r w:rsidRPr="00DA63AF">
        <w:rPr>
          <w:rFonts w:ascii="Arial" w:hAnsi="Arial" w:cs="Arial"/>
          <w:b/>
          <w:color w:val="365F91"/>
          <w:sz w:val="72"/>
          <w:szCs w:val="72"/>
          <w:lang w:val="en-GB"/>
        </w:rPr>
        <w:t>Supplier’s Manual</w:t>
      </w:r>
      <w:bookmarkEnd w:id="0"/>
      <w:bookmarkEnd w:id="1"/>
      <w:bookmarkEnd w:id="2"/>
      <w:r w:rsidR="007D2076" w:rsidRPr="00DA63AF">
        <w:rPr>
          <w:rFonts w:ascii="Arial" w:hAnsi="Arial" w:cs="Arial"/>
          <w:b/>
          <w:color w:val="365F91"/>
          <w:sz w:val="72"/>
          <w:szCs w:val="72"/>
          <w:lang w:val="en-GB"/>
        </w:rPr>
        <w:t xml:space="preserve"> </w:t>
      </w:r>
    </w:p>
    <w:p w14:paraId="2119C31A" w14:textId="77777777" w:rsidR="007D2076" w:rsidRPr="00DA63AF" w:rsidRDefault="007D2076" w:rsidP="00BF633E">
      <w:pPr>
        <w:jc w:val="center"/>
        <w:outlineLvl w:val="0"/>
        <w:rPr>
          <w:rFonts w:ascii="Arial" w:hAnsi="Arial" w:cs="Arial"/>
          <w:b/>
          <w:color w:val="365F91"/>
          <w:sz w:val="72"/>
          <w:szCs w:val="72"/>
          <w:lang w:val="en-GB"/>
        </w:rPr>
      </w:pPr>
      <w:bookmarkStart w:id="3" w:name="_Toc285544262"/>
      <w:bookmarkStart w:id="4" w:name="_Toc285544366"/>
      <w:bookmarkStart w:id="5" w:name="_Toc285545707"/>
      <w:bookmarkStart w:id="6" w:name="_Toc286129334"/>
      <w:bookmarkStart w:id="7" w:name="_Toc286135259"/>
      <w:bookmarkStart w:id="8" w:name="_Toc340826941"/>
      <w:r w:rsidRPr="00DA63AF">
        <w:rPr>
          <w:rFonts w:ascii="Arial" w:hAnsi="Arial" w:cs="Arial"/>
          <w:b/>
          <w:color w:val="365F91"/>
          <w:sz w:val="72"/>
          <w:szCs w:val="72"/>
          <w:lang w:val="en-GB"/>
        </w:rPr>
        <w:t>Kobia AB</w:t>
      </w:r>
      <w:bookmarkEnd w:id="3"/>
      <w:bookmarkEnd w:id="4"/>
      <w:bookmarkEnd w:id="5"/>
      <w:bookmarkEnd w:id="6"/>
      <w:bookmarkEnd w:id="7"/>
      <w:bookmarkEnd w:id="8"/>
    </w:p>
    <w:p w14:paraId="745E7025" w14:textId="77777777" w:rsidR="007D2076" w:rsidRPr="00DA63AF" w:rsidRDefault="007D2076" w:rsidP="007D2076">
      <w:pPr>
        <w:rPr>
          <w:lang w:val="en-GB"/>
        </w:rPr>
      </w:pPr>
    </w:p>
    <w:p w14:paraId="66012204" w14:textId="77777777" w:rsidR="007D2076" w:rsidRPr="00DA63AF" w:rsidRDefault="007D2076" w:rsidP="007D2076">
      <w:pPr>
        <w:rPr>
          <w:lang w:val="en-GB"/>
        </w:rPr>
      </w:pPr>
    </w:p>
    <w:p w14:paraId="5482E6EB" w14:textId="77777777" w:rsidR="007D2076" w:rsidRPr="00DA63AF" w:rsidRDefault="007D2076" w:rsidP="007D2076">
      <w:pPr>
        <w:rPr>
          <w:lang w:val="en-GB"/>
        </w:rPr>
      </w:pPr>
    </w:p>
    <w:p w14:paraId="3CE19BB0" w14:textId="77777777" w:rsidR="004538FA" w:rsidRPr="00DA63AF" w:rsidRDefault="004538FA" w:rsidP="004538FA">
      <w:pPr>
        <w:jc w:val="center"/>
        <w:rPr>
          <w:sz w:val="28"/>
          <w:szCs w:val="28"/>
          <w:lang w:val="en-GB"/>
        </w:rPr>
      </w:pPr>
      <w:r w:rsidRPr="00DA63AF">
        <w:rPr>
          <w:sz w:val="28"/>
          <w:szCs w:val="28"/>
          <w:lang w:val="en-GB"/>
        </w:rPr>
        <w:t>Guide for new and existing suppliers to Kobia AB</w:t>
      </w:r>
    </w:p>
    <w:p w14:paraId="361E925E" w14:textId="77777777" w:rsidR="004538FA" w:rsidRPr="00DA63AF" w:rsidRDefault="004538FA" w:rsidP="00423478">
      <w:pPr>
        <w:jc w:val="center"/>
        <w:rPr>
          <w:sz w:val="28"/>
          <w:szCs w:val="28"/>
          <w:lang w:val="en-GB"/>
        </w:rPr>
      </w:pPr>
    </w:p>
    <w:p w14:paraId="4DE1FB69" w14:textId="77777777" w:rsidR="007D2076" w:rsidRPr="00DA63AF" w:rsidRDefault="007D2076" w:rsidP="007D2076">
      <w:pPr>
        <w:rPr>
          <w:lang w:val="en-GB"/>
        </w:rPr>
      </w:pPr>
    </w:p>
    <w:p w14:paraId="7176CE1F" w14:textId="6121993D" w:rsidR="004538FA" w:rsidRPr="00DA63AF" w:rsidRDefault="00525350" w:rsidP="0014546F">
      <w:pPr>
        <w:jc w:val="center"/>
        <w:textAlignment w:val="top"/>
        <w:rPr>
          <w:lang w:val="en-GB"/>
        </w:rPr>
      </w:pPr>
      <w:r>
        <w:rPr>
          <w:lang w:val="en-GB"/>
        </w:rPr>
        <w:t xml:space="preserve">Last revised: </w:t>
      </w:r>
      <w:r w:rsidR="00450859">
        <w:t>2023-02-21</w:t>
      </w:r>
    </w:p>
    <w:p w14:paraId="75CE7970" w14:textId="77777777" w:rsidR="007D2076" w:rsidRPr="00DA63AF" w:rsidRDefault="007D2076" w:rsidP="007D2076">
      <w:pPr>
        <w:rPr>
          <w:lang w:val="en-GB"/>
        </w:rPr>
      </w:pPr>
    </w:p>
    <w:p w14:paraId="0D15B966" w14:textId="77777777" w:rsidR="007D2076" w:rsidRPr="00DA63AF" w:rsidRDefault="007D2076" w:rsidP="007D2076">
      <w:pPr>
        <w:rPr>
          <w:lang w:val="en-GB"/>
        </w:rPr>
      </w:pPr>
    </w:p>
    <w:p w14:paraId="15762D56" w14:textId="77777777" w:rsidR="007D2076" w:rsidRPr="00DA63AF" w:rsidRDefault="007D2076" w:rsidP="007D2076">
      <w:pPr>
        <w:rPr>
          <w:lang w:val="en-GB"/>
        </w:rPr>
      </w:pPr>
    </w:p>
    <w:p w14:paraId="71B60751" w14:textId="77777777" w:rsidR="007D2076" w:rsidRPr="00DA63AF" w:rsidRDefault="007D2076" w:rsidP="007D2076">
      <w:pPr>
        <w:rPr>
          <w:lang w:val="en-GB"/>
        </w:rPr>
      </w:pPr>
    </w:p>
    <w:p w14:paraId="6F43AEC6" w14:textId="77777777" w:rsidR="007D2076" w:rsidRPr="00DA63AF" w:rsidRDefault="007D2076" w:rsidP="007D2076">
      <w:pPr>
        <w:rPr>
          <w:lang w:val="en-GB"/>
        </w:rPr>
      </w:pPr>
    </w:p>
    <w:p w14:paraId="1294E7FB" w14:textId="77777777" w:rsidR="007D2076" w:rsidRPr="00DA63AF" w:rsidRDefault="007D2076" w:rsidP="007D2076">
      <w:pPr>
        <w:rPr>
          <w:lang w:val="en-GB"/>
        </w:rPr>
      </w:pPr>
    </w:p>
    <w:p w14:paraId="75943A02" w14:textId="77777777" w:rsidR="007D2076" w:rsidRPr="00DA63AF" w:rsidRDefault="007D2076" w:rsidP="007D2076">
      <w:pPr>
        <w:rPr>
          <w:lang w:val="en-GB"/>
        </w:rPr>
      </w:pPr>
    </w:p>
    <w:p w14:paraId="528256E9" w14:textId="77777777" w:rsidR="007D2076" w:rsidRPr="00DA63AF" w:rsidRDefault="007D2076" w:rsidP="007D2076">
      <w:pPr>
        <w:rPr>
          <w:lang w:val="en-GB"/>
        </w:rPr>
      </w:pPr>
    </w:p>
    <w:p w14:paraId="6D4D0FF8" w14:textId="77777777" w:rsidR="007D2076" w:rsidRPr="00DA63AF" w:rsidRDefault="007D2076" w:rsidP="007D2076">
      <w:pPr>
        <w:rPr>
          <w:lang w:val="en-GB"/>
        </w:rPr>
      </w:pPr>
    </w:p>
    <w:p w14:paraId="406A8971" w14:textId="77777777" w:rsidR="007D2076" w:rsidRPr="00DA63AF" w:rsidRDefault="007D2076" w:rsidP="007D2076">
      <w:pPr>
        <w:rPr>
          <w:lang w:val="en-GB"/>
        </w:rPr>
      </w:pPr>
    </w:p>
    <w:p w14:paraId="522780B4" w14:textId="77777777" w:rsidR="007D2076" w:rsidRPr="00DA63AF" w:rsidRDefault="007D2076" w:rsidP="007D2076">
      <w:pPr>
        <w:rPr>
          <w:lang w:val="en-GB"/>
        </w:rPr>
      </w:pPr>
    </w:p>
    <w:p w14:paraId="50814C43" w14:textId="77777777" w:rsidR="007D2076" w:rsidRPr="00DA63AF" w:rsidRDefault="007D2076" w:rsidP="007D2076">
      <w:pPr>
        <w:rPr>
          <w:lang w:val="en-GB"/>
        </w:rPr>
      </w:pPr>
    </w:p>
    <w:p w14:paraId="0B577C23" w14:textId="77777777" w:rsidR="007D2076" w:rsidRPr="00DA63AF" w:rsidRDefault="007D2076" w:rsidP="007D2076">
      <w:pPr>
        <w:rPr>
          <w:lang w:val="en-GB"/>
        </w:rPr>
      </w:pPr>
    </w:p>
    <w:p w14:paraId="3641FD5E" w14:textId="77777777" w:rsidR="007D2076" w:rsidRPr="00DA63AF" w:rsidRDefault="007D2076" w:rsidP="007D2076">
      <w:pPr>
        <w:rPr>
          <w:lang w:val="en-GB"/>
        </w:rPr>
      </w:pPr>
    </w:p>
    <w:p w14:paraId="1CA1D0E6" w14:textId="77777777" w:rsidR="007D2076" w:rsidRPr="00DA63AF" w:rsidRDefault="007D2076" w:rsidP="007D2076">
      <w:pPr>
        <w:rPr>
          <w:lang w:val="en-GB"/>
        </w:rPr>
      </w:pPr>
    </w:p>
    <w:p w14:paraId="06D7C18E" w14:textId="77777777" w:rsidR="007D2076" w:rsidRPr="00DA63AF" w:rsidRDefault="007D2076" w:rsidP="007D2076">
      <w:pPr>
        <w:rPr>
          <w:lang w:val="en-GB"/>
        </w:rPr>
      </w:pPr>
    </w:p>
    <w:p w14:paraId="1E290854" w14:textId="77777777" w:rsidR="007D2076" w:rsidRPr="00DA63AF" w:rsidRDefault="007D2076" w:rsidP="007D2076">
      <w:pPr>
        <w:rPr>
          <w:lang w:val="en-GB"/>
        </w:rPr>
      </w:pPr>
    </w:p>
    <w:p w14:paraId="27314AA5" w14:textId="77777777" w:rsidR="007D2076" w:rsidRPr="00DA63AF" w:rsidRDefault="007D2076" w:rsidP="007D2076">
      <w:pPr>
        <w:rPr>
          <w:lang w:val="en-GB"/>
        </w:rPr>
      </w:pPr>
    </w:p>
    <w:p w14:paraId="29096466" w14:textId="77777777" w:rsidR="008727F6" w:rsidRDefault="00D02541">
      <w:pPr>
        <w:pStyle w:val="Innehll1"/>
        <w:tabs>
          <w:tab w:val="right" w:leader="dot" w:pos="8810"/>
        </w:tabs>
        <w:rPr>
          <w:noProof/>
        </w:rPr>
      </w:pPr>
      <w:r>
        <w:rPr>
          <w:noProof/>
        </w:rPr>
        <w:drawing>
          <wp:inline distT="0" distB="0" distL="0" distR="0" wp14:anchorId="64A23D22" wp14:editId="3F1033EB">
            <wp:extent cx="5593715" cy="8390890"/>
            <wp:effectExtent l="0" t="0" r="6985" b="0"/>
            <wp:docPr id="2" name="Bild 2" descr="kak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f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3715" cy="8390890"/>
                    </a:xfrm>
                    <a:prstGeom prst="rect">
                      <a:avLst/>
                    </a:prstGeom>
                    <a:noFill/>
                    <a:ln>
                      <a:noFill/>
                    </a:ln>
                  </pic:spPr>
                </pic:pic>
              </a:graphicData>
            </a:graphic>
          </wp:inline>
        </w:drawing>
      </w:r>
      <w:r w:rsidR="00721B0F" w:rsidRPr="00DA63AF">
        <w:rPr>
          <w:lang w:val="en-GB"/>
        </w:rPr>
        <w:br w:type="page"/>
      </w:r>
      <w:r w:rsidR="00497DE0" w:rsidRPr="00DA63AF">
        <w:rPr>
          <w:lang w:val="en-GB"/>
        </w:rPr>
        <w:fldChar w:fldCharType="begin"/>
      </w:r>
      <w:r w:rsidR="00497DE0" w:rsidRPr="00DA63AF">
        <w:rPr>
          <w:lang w:val="en-GB"/>
        </w:rPr>
        <w:instrText xml:space="preserve"> TOC \o "1-3" \h \z \u </w:instrText>
      </w:r>
      <w:r w:rsidR="00497DE0" w:rsidRPr="00DA63AF">
        <w:rPr>
          <w:lang w:val="en-GB"/>
        </w:rPr>
        <w:fldChar w:fldCharType="separate"/>
      </w:r>
    </w:p>
    <w:p w14:paraId="685D6954" w14:textId="77777777" w:rsidR="008727F6" w:rsidRPr="002A6F71" w:rsidRDefault="009F5C95">
      <w:pPr>
        <w:pStyle w:val="Innehll1"/>
        <w:tabs>
          <w:tab w:val="right" w:leader="dot" w:pos="8810"/>
        </w:tabs>
        <w:rPr>
          <w:rFonts w:ascii="Calibri" w:hAnsi="Calibri"/>
          <w:b w:val="0"/>
          <w:bCs w:val="0"/>
          <w:caps w:val="0"/>
          <w:noProof/>
          <w:sz w:val="22"/>
          <w:szCs w:val="22"/>
        </w:rPr>
      </w:pPr>
      <w:hyperlink w:anchor="_Toc340826940" w:history="1">
        <w:r w:rsidR="008727F6" w:rsidRPr="005D73A3">
          <w:rPr>
            <w:rStyle w:val="Hyperlnk"/>
            <w:rFonts w:ascii="Arial" w:hAnsi="Arial" w:cs="Arial"/>
            <w:noProof/>
            <w:lang w:val="en-GB"/>
          </w:rPr>
          <w:t>Supplier’s Manual</w:t>
        </w:r>
        <w:r w:rsidR="008727F6">
          <w:rPr>
            <w:noProof/>
            <w:webHidden/>
          </w:rPr>
          <w:tab/>
        </w:r>
        <w:r w:rsidR="008727F6">
          <w:rPr>
            <w:noProof/>
            <w:webHidden/>
          </w:rPr>
          <w:fldChar w:fldCharType="begin"/>
        </w:r>
        <w:r w:rsidR="008727F6">
          <w:rPr>
            <w:noProof/>
            <w:webHidden/>
          </w:rPr>
          <w:instrText xml:space="preserve"> PAGEREF _Toc340826940 \h </w:instrText>
        </w:r>
        <w:r w:rsidR="008727F6">
          <w:rPr>
            <w:noProof/>
            <w:webHidden/>
          </w:rPr>
        </w:r>
        <w:r w:rsidR="008727F6">
          <w:rPr>
            <w:noProof/>
            <w:webHidden/>
          </w:rPr>
          <w:fldChar w:fldCharType="separate"/>
        </w:r>
        <w:r w:rsidR="0045001E">
          <w:rPr>
            <w:noProof/>
            <w:webHidden/>
          </w:rPr>
          <w:t>1</w:t>
        </w:r>
        <w:r w:rsidR="008727F6">
          <w:rPr>
            <w:noProof/>
            <w:webHidden/>
          </w:rPr>
          <w:fldChar w:fldCharType="end"/>
        </w:r>
      </w:hyperlink>
    </w:p>
    <w:p w14:paraId="629EB845" w14:textId="77777777" w:rsidR="008727F6" w:rsidRPr="002A6F71" w:rsidRDefault="009F5C95">
      <w:pPr>
        <w:pStyle w:val="Innehll1"/>
        <w:tabs>
          <w:tab w:val="right" w:leader="dot" w:pos="8810"/>
        </w:tabs>
        <w:rPr>
          <w:rFonts w:ascii="Calibri" w:hAnsi="Calibri"/>
          <w:b w:val="0"/>
          <w:bCs w:val="0"/>
          <w:caps w:val="0"/>
          <w:noProof/>
          <w:sz w:val="22"/>
          <w:szCs w:val="22"/>
        </w:rPr>
      </w:pPr>
      <w:hyperlink w:anchor="_Toc340826941" w:history="1">
        <w:r w:rsidR="008727F6" w:rsidRPr="005D73A3">
          <w:rPr>
            <w:rStyle w:val="Hyperlnk"/>
            <w:rFonts w:ascii="Arial" w:hAnsi="Arial" w:cs="Arial"/>
            <w:noProof/>
            <w:lang w:val="en-GB"/>
          </w:rPr>
          <w:t>Kobia AB</w:t>
        </w:r>
        <w:r w:rsidR="008727F6">
          <w:rPr>
            <w:noProof/>
            <w:webHidden/>
          </w:rPr>
          <w:tab/>
        </w:r>
        <w:r w:rsidR="008727F6">
          <w:rPr>
            <w:noProof/>
            <w:webHidden/>
          </w:rPr>
          <w:fldChar w:fldCharType="begin"/>
        </w:r>
        <w:r w:rsidR="008727F6">
          <w:rPr>
            <w:noProof/>
            <w:webHidden/>
          </w:rPr>
          <w:instrText xml:space="preserve"> PAGEREF _Toc340826941 \h </w:instrText>
        </w:r>
        <w:r w:rsidR="008727F6">
          <w:rPr>
            <w:noProof/>
            <w:webHidden/>
          </w:rPr>
        </w:r>
        <w:r w:rsidR="008727F6">
          <w:rPr>
            <w:noProof/>
            <w:webHidden/>
          </w:rPr>
          <w:fldChar w:fldCharType="separate"/>
        </w:r>
        <w:r w:rsidR="0045001E">
          <w:rPr>
            <w:noProof/>
            <w:webHidden/>
          </w:rPr>
          <w:t>1</w:t>
        </w:r>
        <w:r w:rsidR="008727F6">
          <w:rPr>
            <w:noProof/>
            <w:webHidden/>
          </w:rPr>
          <w:fldChar w:fldCharType="end"/>
        </w:r>
      </w:hyperlink>
    </w:p>
    <w:p w14:paraId="7E101976"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42" w:history="1">
        <w:r w:rsidR="008727F6" w:rsidRPr="005D73A3">
          <w:rPr>
            <w:rStyle w:val="Hyperlnk"/>
            <w:i/>
            <w:noProof/>
            <w:lang w:val="en-GB"/>
          </w:rPr>
          <w:t>1</w:t>
        </w:r>
        <w:r w:rsidR="008727F6" w:rsidRPr="002A6F71">
          <w:rPr>
            <w:rFonts w:ascii="Calibri" w:hAnsi="Calibri"/>
            <w:b w:val="0"/>
            <w:bCs w:val="0"/>
            <w:caps w:val="0"/>
            <w:noProof/>
            <w:sz w:val="22"/>
            <w:szCs w:val="22"/>
          </w:rPr>
          <w:tab/>
        </w:r>
        <w:r w:rsidR="008727F6" w:rsidRPr="005D73A3">
          <w:rPr>
            <w:rStyle w:val="Hyperlnk"/>
            <w:i/>
            <w:noProof/>
            <w:lang w:val="en-GB"/>
          </w:rPr>
          <w:t>Introduction</w:t>
        </w:r>
        <w:r w:rsidR="008727F6">
          <w:rPr>
            <w:noProof/>
            <w:webHidden/>
          </w:rPr>
          <w:tab/>
        </w:r>
        <w:r w:rsidR="008727F6">
          <w:rPr>
            <w:noProof/>
            <w:webHidden/>
          </w:rPr>
          <w:fldChar w:fldCharType="begin"/>
        </w:r>
        <w:r w:rsidR="008727F6">
          <w:rPr>
            <w:noProof/>
            <w:webHidden/>
          </w:rPr>
          <w:instrText xml:space="preserve"> PAGEREF _Toc340826942 \h </w:instrText>
        </w:r>
        <w:r w:rsidR="008727F6">
          <w:rPr>
            <w:noProof/>
            <w:webHidden/>
          </w:rPr>
        </w:r>
        <w:r w:rsidR="008727F6">
          <w:rPr>
            <w:noProof/>
            <w:webHidden/>
          </w:rPr>
          <w:fldChar w:fldCharType="separate"/>
        </w:r>
        <w:r w:rsidR="0045001E">
          <w:rPr>
            <w:noProof/>
            <w:webHidden/>
          </w:rPr>
          <w:t>5</w:t>
        </w:r>
        <w:r w:rsidR="008727F6">
          <w:rPr>
            <w:noProof/>
            <w:webHidden/>
          </w:rPr>
          <w:fldChar w:fldCharType="end"/>
        </w:r>
      </w:hyperlink>
    </w:p>
    <w:p w14:paraId="4AADC15F"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43" w:history="1">
        <w:r w:rsidR="008727F6" w:rsidRPr="005D73A3">
          <w:rPr>
            <w:rStyle w:val="Hyperlnk"/>
            <w:i/>
            <w:noProof/>
            <w:lang w:val="en-GB"/>
          </w:rPr>
          <w:t>2</w:t>
        </w:r>
        <w:r w:rsidR="008727F6" w:rsidRPr="002A6F71">
          <w:rPr>
            <w:rFonts w:ascii="Calibri" w:hAnsi="Calibri"/>
            <w:b w:val="0"/>
            <w:bCs w:val="0"/>
            <w:caps w:val="0"/>
            <w:noProof/>
            <w:sz w:val="22"/>
            <w:szCs w:val="22"/>
          </w:rPr>
          <w:tab/>
        </w:r>
        <w:r w:rsidR="008727F6" w:rsidRPr="005D73A3">
          <w:rPr>
            <w:rStyle w:val="Hyperlnk"/>
            <w:i/>
            <w:noProof/>
            <w:lang w:val="en-GB"/>
          </w:rPr>
          <w:t>About Kobia AB</w:t>
        </w:r>
        <w:r w:rsidR="008727F6">
          <w:rPr>
            <w:noProof/>
            <w:webHidden/>
          </w:rPr>
          <w:tab/>
        </w:r>
        <w:r w:rsidR="008727F6">
          <w:rPr>
            <w:noProof/>
            <w:webHidden/>
          </w:rPr>
          <w:fldChar w:fldCharType="begin"/>
        </w:r>
        <w:r w:rsidR="008727F6">
          <w:rPr>
            <w:noProof/>
            <w:webHidden/>
          </w:rPr>
          <w:instrText xml:space="preserve"> PAGEREF _Toc340826943 \h </w:instrText>
        </w:r>
        <w:r w:rsidR="008727F6">
          <w:rPr>
            <w:noProof/>
            <w:webHidden/>
          </w:rPr>
        </w:r>
        <w:r w:rsidR="008727F6">
          <w:rPr>
            <w:noProof/>
            <w:webHidden/>
          </w:rPr>
          <w:fldChar w:fldCharType="separate"/>
        </w:r>
        <w:r w:rsidR="0045001E">
          <w:rPr>
            <w:noProof/>
            <w:webHidden/>
          </w:rPr>
          <w:t>6</w:t>
        </w:r>
        <w:r w:rsidR="008727F6">
          <w:rPr>
            <w:noProof/>
            <w:webHidden/>
          </w:rPr>
          <w:fldChar w:fldCharType="end"/>
        </w:r>
      </w:hyperlink>
    </w:p>
    <w:p w14:paraId="06E03CF2"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44" w:history="1">
        <w:r w:rsidR="008727F6" w:rsidRPr="005D73A3">
          <w:rPr>
            <w:rStyle w:val="Hyperlnk"/>
            <w:noProof/>
            <w:lang w:val="en-GB"/>
          </w:rPr>
          <w:t>2.1</w:t>
        </w:r>
        <w:r w:rsidR="008727F6" w:rsidRPr="002A6F71">
          <w:rPr>
            <w:rFonts w:ascii="Calibri" w:hAnsi="Calibri"/>
            <w:smallCaps w:val="0"/>
            <w:noProof/>
            <w:sz w:val="22"/>
            <w:szCs w:val="22"/>
          </w:rPr>
          <w:tab/>
        </w:r>
        <w:r w:rsidR="008727F6" w:rsidRPr="005D73A3">
          <w:rPr>
            <w:rStyle w:val="Hyperlnk"/>
            <w:noProof/>
            <w:lang w:val="en-GB"/>
          </w:rPr>
          <w:t>Business concept</w:t>
        </w:r>
        <w:r w:rsidR="008727F6">
          <w:rPr>
            <w:noProof/>
            <w:webHidden/>
          </w:rPr>
          <w:tab/>
        </w:r>
        <w:r w:rsidR="008727F6">
          <w:rPr>
            <w:noProof/>
            <w:webHidden/>
          </w:rPr>
          <w:fldChar w:fldCharType="begin"/>
        </w:r>
        <w:r w:rsidR="008727F6">
          <w:rPr>
            <w:noProof/>
            <w:webHidden/>
          </w:rPr>
          <w:instrText xml:space="preserve"> PAGEREF _Toc340826944 \h </w:instrText>
        </w:r>
        <w:r w:rsidR="008727F6">
          <w:rPr>
            <w:noProof/>
            <w:webHidden/>
          </w:rPr>
        </w:r>
        <w:r w:rsidR="008727F6">
          <w:rPr>
            <w:noProof/>
            <w:webHidden/>
          </w:rPr>
          <w:fldChar w:fldCharType="separate"/>
        </w:r>
        <w:r w:rsidR="0045001E">
          <w:rPr>
            <w:noProof/>
            <w:webHidden/>
          </w:rPr>
          <w:t>6</w:t>
        </w:r>
        <w:r w:rsidR="008727F6">
          <w:rPr>
            <w:noProof/>
            <w:webHidden/>
          </w:rPr>
          <w:fldChar w:fldCharType="end"/>
        </w:r>
      </w:hyperlink>
    </w:p>
    <w:p w14:paraId="638EC4D0"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45" w:history="1">
        <w:r w:rsidR="008727F6" w:rsidRPr="005D73A3">
          <w:rPr>
            <w:rStyle w:val="Hyperlnk"/>
            <w:noProof/>
            <w:lang w:val="en-GB"/>
          </w:rPr>
          <w:t>2.2</w:t>
        </w:r>
        <w:r w:rsidR="008727F6" w:rsidRPr="002A6F71">
          <w:rPr>
            <w:rFonts w:ascii="Calibri" w:hAnsi="Calibri"/>
            <w:smallCaps w:val="0"/>
            <w:noProof/>
            <w:sz w:val="22"/>
            <w:szCs w:val="22"/>
          </w:rPr>
          <w:tab/>
        </w:r>
        <w:r w:rsidR="008727F6" w:rsidRPr="005D73A3">
          <w:rPr>
            <w:rStyle w:val="Hyperlnk"/>
            <w:noProof/>
            <w:lang w:val="en-GB"/>
          </w:rPr>
          <w:t>History</w:t>
        </w:r>
        <w:r w:rsidR="008727F6">
          <w:rPr>
            <w:noProof/>
            <w:webHidden/>
          </w:rPr>
          <w:tab/>
        </w:r>
        <w:r w:rsidR="008727F6">
          <w:rPr>
            <w:noProof/>
            <w:webHidden/>
          </w:rPr>
          <w:fldChar w:fldCharType="begin"/>
        </w:r>
        <w:r w:rsidR="008727F6">
          <w:rPr>
            <w:noProof/>
            <w:webHidden/>
          </w:rPr>
          <w:instrText xml:space="preserve"> PAGEREF _Toc340826945 \h </w:instrText>
        </w:r>
        <w:r w:rsidR="008727F6">
          <w:rPr>
            <w:noProof/>
            <w:webHidden/>
          </w:rPr>
        </w:r>
        <w:r w:rsidR="008727F6">
          <w:rPr>
            <w:noProof/>
            <w:webHidden/>
          </w:rPr>
          <w:fldChar w:fldCharType="separate"/>
        </w:r>
        <w:r w:rsidR="0045001E">
          <w:rPr>
            <w:noProof/>
            <w:webHidden/>
          </w:rPr>
          <w:t>6</w:t>
        </w:r>
        <w:r w:rsidR="008727F6">
          <w:rPr>
            <w:noProof/>
            <w:webHidden/>
          </w:rPr>
          <w:fldChar w:fldCharType="end"/>
        </w:r>
      </w:hyperlink>
    </w:p>
    <w:p w14:paraId="7721428A"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46" w:history="1">
        <w:r w:rsidR="008727F6" w:rsidRPr="005D73A3">
          <w:rPr>
            <w:rStyle w:val="Hyperlnk"/>
            <w:noProof/>
            <w:lang w:val="en-GB"/>
          </w:rPr>
          <w:t>2.3</w:t>
        </w:r>
        <w:r w:rsidR="008727F6" w:rsidRPr="002A6F71">
          <w:rPr>
            <w:rFonts w:ascii="Calibri" w:hAnsi="Calibri"/>
            <w:smallCaps w:val="0"/>
            <w:noProof/>
            <w:sz w:val="22"/>
            <w:szCs w:val="22"/>
          </w:rPr>
          <w:tab/>
        </w:r>
        <w:r w:rsidR="008727F6" w:rsidRPr="005D73A3">
          <w:rPr>
            <w:rStyle w:val="Hyperlnk"/>
            <w:noProof/>
            <w:lang w:val="en-GB"/>
          </w:rPr>
          <w:t>Kobia today</w:t>
        </w:r>
        <w:r w:rsidR="008727F6">
          <w:rPr>
            <w:noProof/>
            <w:webHidden/>
          </w:rPr>
          <w:tab/>
        </w:r>
        <w:r w:rsidR="008727F6">
          <w:rPr>
            <w:noProof/>
            <w:webHidden/>
          </w:rPr>
          <w:fldChar w:fldCharType="begin"/>
        </w:r>
        <w:r w:rsidR="008727F6">
          <w:rPr>
            <w:noProof/>
            <w:webHidden/>
          </w:rPr>
          <w:instrText xml:space="preserve"> PAGEREF _Toc340826946 \h </w:instrText>
        </w:r>
        <w:r w:rsidR="008727F6">
          <w:rPr>
            <w:noProof/>
            <w:webHidden/>
          </w:rPr>
        </w:r>
        <w:r w:rsidR="008727F6">
          <w:rPr>
            <w:noProof/>
            <w:webHidden/>
          </w:rPr>
          <w:fldChar w:fldCharType="separate"/>
        </w:r>
        <w:r w:rsidR="0045001E">
          <w:rPr>
            <w:noProof/>
            <w:webHidden/>
          </w:rPr>
          <w:t>6</w:t>
        </w:r>
        <w:r w:rsidR="008727F6">
          <w:rPr>
            <w:noProof/>
            <w:webHidden/>
          </w:rPr>
          <w:fldChar w:fldCharType="end"/>
        </w:r>
      </w:hyperlink>
    </w:p>
    <w:p w14:paraId="5202A650"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47" w:history="1">
        <w:r w:rsidR="008727F6" w:rsidRPr="005D73A3">
          <w:rPr>
            <w:rStyle w:val="Hyperlnk"/>
            <w:i/>
            <w:noProof/>
            <w:lang w:val="en-GB"/>
          </w:rPr>
          <w:t>3</w:t>
        </w:r>
        <w:r w:rsidR="008727F6" w:rsidRPr="002A6F71">
          <w:rPr>
            <w:rFonts w:ascii="Calibri" w:hAnsi="Calibri"/>
            <w:b w:val="0"/>
            <w:bCs w:val="0"/>
            <w:caps w:val="0"/>
            <w:noProof/>
            <w:sz w:val="22"/>
            <w:szCs w:val="22"/>
          </w:rPr>
          <w:tab/>
        </w:r>
        <w:r w:rsidR="008727F6" w:rsidRPr="005D73A3">
          <w:rPr>
            <w:rStyle w:val="Hyperlnk"/>
            <w:i/>
            <w:noProof/>
            <w:lang w:val="en-GB"/>
          </w:rPr>
          <w:t>How to become a supplier to Kobia AB</w:t>
        </w:r>
        <w:r w:rsidR="008727F6">
          <w:rPr>
            <w:noProof/>
            <w:webHidden/>
          </w:rPr>
          <w:tab/>
        </w:r>
        <w:r w:rsidR="008727F6">
          <w:rPr>
            <w:noProof/>
            <w:webHidden/>
          </w:rPr>
          <w:fldChar w:fldCharType="begin"/>
        </w:r>
        <w:r w:rsidR="008727F6">
          <w:rPr>
            <w:noProof/>
            <w:webHidden/>
          </w:rPr>
          <w:instrText xml:space="preserve"> PAGEREF _Toc340826947 \h </w:instrText>
        </w:r>
        <w:r w:rsidR="008727F6">
          <w:rPr>
            <w:noProof/>
            <w:webHidden/>
          </w:rPr>
        </w:r>
        <w:r w:rsidR="008727F6">
          <w:rPr>
            <w:noProof/>
            <w:webHidden/>
          </w:rPr>
          <w:fldChar w:fldCharType="separate"/>
        </w:r>
        <w:r w:rsidR="0045001E">
          <w:rPr>
            <w:noProof/>
            <w:webHidden/>
          </w:rPr>
          <w:t>7</w:t>
        </w:r>
        <w:r w:rsidR="008727F6">
          <w:rPr>
            <w:noProof/>
            <w:webHidden/>
          </w:rPr>
          <w:fldChar w:fldCharType="end"/>
        </w:r>
      </w:hyperlink>
    </w:p>
    <w:p w14:paraId="4AB32068"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48" w:history="1">
        <w:r w:rsidR="008727F6" w:rsidRPr="005D73A3">
          <w:rPr>
            <w:rStyle w:val="Hyperlnk"/>
            <w:noProof/>
            <w:lang w:val="en-GB"/>
          </w:rPr>
          <w:t>3.1</w:t>
        </w:r>
        <w:r w:rsidR="008727F6" w:rsidRPr="002A6F71">
          <w:rPr>
            <w:rFonts w:ascii="Calibri" w:hAnsi="Calibri"/>
            <w:smallCaps w:val="0"/>
            <w:noProof/>
            <w:sz w:val="22"/>
            <w:szCs w:val="22"/>
          </w:rPr>
          <w:tab/>
        </w:r>
        <w:r w:rsidR="008727F6" w:rsidRPr="005D73A3">
          <w:rPr>
            <w:rStyle w:val="Hyperlnk"/>
            <w:noProof/>
            <w:lang w:val="en-GB"/>
          </w:rPr>
          <w:t>The purchasing organization</w:t>
        </w:r>
        <w:r w:rsidR="008727F6">
          <w:rPr>
            <w:noProof/>
            <w:webHidden/>
          </w:rPr>
          <w:tab/>
        </w:r>
        <w:r w:rsidR="008727F6">
          <w:rPr>
            <w:noProof/>
            <w:webHidden/>
          </w:rPr>
          <w:fldChar w:fldCharType="begin"/>
        </w:r>
        <w:r w:rsidR="008727F6">
          <w:rPr>
            <w:noProof/>
            <w:webHidden/>
          </w:rPr>
          <w:instrText xml:space="preserve"> PAGEREF _Toc340826948 \h </w:instrText>
        </w:r>
        <w:r w:rsidR="008727F6">
          <w:rPr>
            <w:noProof/>
            <w:webHidden/>
          </w:rPr>
        </w:r>
        <w:r w:rsidR="008727F6">
          <w:rPr>
            <w:noProof/>
            <w:webHidden/>
          </w:rPr>
          <w:fldChar w:fldCharType="separate"/>
        </w:r>
        <w:r w:rsidR="0045001E">
          <w:rPr>
            <w:noProof/>
            <w:webHidden/>
          </w:rPr>
          <w:t>7</w:t>
        </w:r>
        <w:r w:rsidR="008727F6">
          <w:rPr>
            <w:noProof/>
            <w:webHidden/>
          </w:rPr>
          <w:fldChar w:fldCharType="end"/>
        </w:r>
      </w:hyperlink>
    </w:p>
    <w:p w14:paraId="54EF0B59"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49" w:history="1">
        <w:r w:rsidR="008727F6" w:rsidRPr="005D73A3">
          <w:rPr>
            <w:rStyle w:val="Hyperlnk"/>
            <w:noProof/>
            <w:lang w:val="en-GB"/>
          </w:rPr>
          <w:t>3.2</w:t>
        </w:r>
        <w:r w:rsidR="008727F6" w:rsidRPr="002A6F71">
          <w:rPr>
            <w:rFonts w:ascii="Calibri" w:hAnsi="Calibri"/>
            <w:smallCaps w:val="0"/>
            <w:noProof/>
            <w:sz w:val="22"/>
            <w:szCs w:val="22"/>
          </w:rPr>
          <w:tab/>
        </w:r>
        <w:r w:rsidR="008727F6" w:rsidRPr="005D73A3">
          <w:rPr>
            <w:rStyle w:val="Hyperlnk"/>
            <w:noProof/>
            <w:lang w:val="en-GB"/>
          </w:rPr>
          <w:t>Step 1</w:t>
        </w:r>
        <w:r w:rsidR="008727F6">
          <w:rPr>
            <w:noProof/>
            <w:webHidden/>
          </w:rPr>
          <w:tab/>
        </w:r>
        <w:r w:rsidR="008727F6">
          <w:rPr>
            <w:noProof/>
            <w:webHidden/>
          </w:rPr>
          <w:fldChar w:fldCharType="begin"/>
        </w:r>
        <w:r w:rsidR="008727F6">
          <w:rPr>
            <w:noProof/>
            <w:webHidden/>
          </w:rPr>
          <w:instrText xml:space="preserve"> PAGEREF _Toc340826949 \h </w:instrText>
        </w:r>
        <w:r w:rsidR="008727F6">
          <w:rPr>
            <w:noProof/>
            <w:webHidden/>
          </w:rPr>
        </w:r>
        <w:r w:rsidR="008727F6">
          <w:rPr>
            <w:noProof/>
            <w:webHidden/>
          </w:rPr>
          <w:fldChar w:fldCharType="separate"/>
        </w:r>
        <w:r w:rsidR="0045001E">
          <w:rPr>
            <w:noProof/>
            <w:webHidden/>
          </w:rPr>
          <w:t>7</w:t>
        </w:r>
        <w:r w:rsidR="008727F6">
          <w:rPr>
            <w:noProof/>
            <w:webHidden/>
          </w:rPr>
          <w:fldChar w:fldCharType="end"/>
        </w:r>
      </w:hyperlink>
    </w:p>
    <w:p w14:paraId="71933FCD"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0" w:history="1">
        <w:r w:rsidR="008727F6" w:rsidRPr="005D73A3">
          <w:rPr>
            <w:rStyle w:val="Hyperlnk"/>
            <w:noProof/>
            <w:lang w:val="en-GB"/>
          </w:rPr>
          <w:t>3.3</w:t>
        </w:r>
        <w:r w:rsidR="008727F6" w:rsidRPr="002A6F71">
          <w:rPr>
            <w:rFonts w:ascii="Calibri" w:hAnsi="Calibri"/>
            <w:smallCaps w:val="0"/>
            <w:noProof/>
            <w:sz w:val="22"/>
            <w:szCs w:val="22"/>
          </w:rPr>
          <w:tab/>
        </w:r>
        <w:r w:rsidR="008727F6" w:rsidRPr="005D73A3">
          <w:rPr>
            <w:rStyle w:val="Hyperlnk"/>
            <w:noProof/>
            <w:lang w:val="en-GB"/>
          </w:rPr>
          <w:t>Step 2</w:t>
        </w:r>
        <w:r w:rsidR="008727F6">
          <w:rPr>
            <w:noProof/>
            <w:webHidden/>
          </w:rPr>
          <w:tab/>
        </w:r>
        <w:r w:rsidR="008727F6">
          <w:rPr>
            <w:noProof/>
            <w:webHidden/>
          </w:rPr>
          <w:fldChar w:fldCharType="begin"/>
        </w:r>
        <w:r w:rsidR="008727F6">
          <w:rPr>
            <w:noProof/>
            <w:webHidden/>
          </w:rPr>
          <w:instrText xml:space="preserve"> PAGEREF _Toc340826950 \h </w:instrText>
        </w:r>
        <w:r w:rsidR="008727F6">
          <w:rPr>
            <w:noProof/>
            <w:webHidden/>
          </w:rPr>
        </w:r>
        <w:r w:rsidR="008727F6">
          <w:rPr>
            <w:noProof/>
            <w:webHidden/>
          </w:rPr>
          <w:fldChar w:fldCharType="separate"/>
        </w:r>
        <w:r w:rsidR="0045001E">
          <w:rPr>
            <w:noProof/>
            <w:webHidden/>
          </w:rPr>
          <w:t>8</w:t>
        </w:r>
        <w:r w:rsidR="008727F6">
          <w:rPr>
            <w:noProof/>
            <w:webHidden/>
          </w:rPr>
          <w:fldChar w:fldCharType="end"/>
        </w:r>
      </w:hyperlink>
    </w:p>
    <w:p w14:paraId="39039FF2"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51" w:history="1">
        <w:r w:rsidR="008727F6" w:rsidRPr="005D73A3">
          <w:rPr>
            <w:rStyle w:val="Hyperlnk"/>
            <w:i/>
            <w:noProof/>
            <w:lang w:val="en-GB"/>
          </w:rPr>
          <w:t>4</w:t>
        </w:r>
        <w:r w:rsidR="008727F6" w:rsidRPr="002A6F71">
          <w:rPr>
            <w:rFonts w:ascii="Calibri" w:hAnsi="Calibri"/>
            <w:b w:val="0"/>
            <w:bCs w:val="0"/>
            <w:caps w:val="0"/>
            <w:noProof/>
            <w:sz w:val="22"/>
            <w:szCs w:val="22"/>
          </w:rPr>
          <w:tab/>
        </w:r>
        <w:r w:rsidR="008727F6" w:rsidRPr="005D73A3">
          <w:rPr>
            <w:rStyle w:val="Hyperlnk"/>
            <w:i/>
            <w:noProof/>
            <w:lang w:val="en-GB"/>
          </w:rPr>
          <w:t>If you are already a supplier</w:t>
        </w:r>
        <w:r w:rsidR="008727F6">
          <w:rPr>
            <w:noProof/>
            <w:webHidden/>
          </w:rPr>
          <w:tab/>
        </w:r>
        <w:r w:rsidR="008727F6">
          <w:rPr>
            <w:noProof/>
            <w:webHidden/>
          </w:rPr>
          <w:fldChar w:fldCharType="begin"/>
        </w:r>
        <w:r w:rsidR="008727F6">
          <w:rPr>
            <w:noProof/>
            <w:webHidden/>
          </w:rPr>
          <w:instrText xml:space="preserve"> PAGEREF _Toc340826951 \h </w:instrText>
        </w:r>
        <w:r w:rsidR="008727F6">
          <w:rPr>
            <w:noProof/>
            <w:webHidden/>
          </w:rPr>
        </w:r>
        <w:r w:rsidR="008727F6">
          <w:rPr>
            <w:noProof/>
            <w:webHidden/>
          </w:rPr>
          <w:fldChar w:fldCharType="separate"/>
        </w:r>
        <w:r w:rsidR="0045001E">
          <w:rPr>
            <w:noProof/>
            <w:webHidden/>
          </w:rPr>
          <w:t>9</w:t>
        </w:r>
        <w:r w:rsidR="008727F6">
          <w:rPr>
            <w:noProof/>
            <w:webHidden/>
          </w:rPr>
          <w:fldChar w:fldCharType="end"/>
        </w:r>
      </w:hyperlink>
    </w:p>
    <w:p w14:paraId="5B1BE626"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2" w:history="1">
        <w:r w:rsidR="008727F6" w:rsidRPr="005D73A3">
          <w:rPr>
            <w:rStyle w:val="Hyperlnk"/>
            <w:noProof/>
            <w:lang w:val="en-GB"/>
          </w:rPr>
          <w:t>4.1</w:t>
        </w:r>
        <w:r w:rsidR="008727F6" w:rsidRPr="002A6F71">
          <w:rPr>
            <w:rFonts w:ascii="Calibri" w:hAnsi="Calibri"/>
            <w:smallCaps w:val="0"/>
            <w:noProof/>
            <w:sz w:val="22"/>
            <w:szCs w:val="22"/>
          </w:rPr>
          <w:tab/>
        </w:r>
        <w:r w:rsidR="008727F6" w:rsidRPr="005D73A3">
          <w:rPr>
            <w:rStyle w:val="Hyperlnk"/>
            <w:noProof/>
            <w:lang w:val="en-GB"/>
          </w:rPr>
          <w:t>Product specifications</w:t>
        </w:r>
        <w:r w:rsidR="008727F6">
          <w:rPr>
            <w:noProof/>
            <w:webHidden/>
          </w:rPr>
          <w:tab/>
        </w:r>
        <w:r w:rsidR="008727F6">
          <w:rPr>
            <w:noProof/>
            <w:webHidden/>
          </w:rPr>
          <w:fldChar w:fldCharType="begin"/>
        </w:r>
        <w:r w:rsidR="008727F6">
          <w:rPr>
            <w:noProof/>
            <w:webHidden/>
          </w:rPr>
          <w:instrText xml:space="preserve"> PAGEREF _Toc340826952 \h </w:instrText>
        </w:r>
        <w:r w:rsidR="008727F6">
          <w:rPr>
            <w:noProof/>
            <w:webHidden/>
          </w:rPr>
        </w:r>
        <w:r w:rsidR="008727F6">
          <w:rPr>
            <w:noProof/>
            <w:webHidden/>
          </w:rPr>
          <w:fldChar w:fldCharType="separate"/>
        </w:r>
        <w:r w:rsidR="0045001E">
          <w:rPr>
            <w:noProof/>
            <w:webHidden/>
          </w:rPr>
          <w:t>9</w:t>
        </w:r>
        <w:r w:rsidR="008727F6">
          <w:rPr>
            <w:noProof/>
            <w:webHidden/>
          </w:rPr>
          <w:fldChar w:fldCharType="end"/>
        </w:r>
      </w:hyperlink>
    </w:p>
    <w:p w14:paraId="58591479"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3" w:history="1">
        <w:r w:rsidR="008727F6" w:rsidRPr="005D73A3">
          <w:rPr>
            <w:rStyle w:val="Hyperlnk"/>
            <w:noProof/>
            <w:lang w:val="en-GB"/>
          </w:rPr>
          <w:t>4.2</w:t>
        </w:r>
        <w:r w:rsidR="008727F6" w:rsidRPr="002A6F71">
          <w:rPr>
            <w:rFonts w:ascii="Calibri" w:hAnsi="Calibri"/>
            <w:smallCaps w:val="0"/>
            <w:noProof/>
            <w:sz w:val="22"/>
            <w:szCs w:val="22"/>
          </w:rPr>
          <w:tab/>
        </w:r>
        <w:r w:rsidR="008727F6" w:rsidRPr="005D73A3">
          <w:rPr>
            <w:rStyle w:val="Hyperlnk"/>
            <w:noProof/>
            <w:lang w:val="en-GB"/>
          </w:rPr>
          <w:t>Product composition for Kobia Recipe Service</w:t>
        </w:r>
        <w:r w:rsidR="008727F6">
          <w:rPr>
            <w:noProof/>
            <w:webHidden/>
          </w:rPr>
          <w:tab/>
        </w:r>
        <w:r w:rsidR="008727F6">
          <w:rPr>
            <w:noProof/>
            <w:webHidden/>
          </w:rPr>
          <w:fldChar w:fldCharType="begin"/>
        </w:r>
        <w:r w:rsidR="008727F6">
          <w:rPr>
            <w:noProof/>
            <w:webHidden/>
          </w:rPr>
          <w:instrText xml:space="preserve"> PAGEREF _Toc340826953 \h </w:instrText>
        </w:r>
        <w:r w:rsidR="008727F6">
          <w:rPr>
            <w:noProof/>
            <w:webHidden/>
          </w:rPr>
        </w:r>
        <w:r w:rsidR="008727F6">
          <w:rPr>
            <w:noProof/>
            <w:webHidden/>
          </w:rPr>
          <w:fldChar w:fldCharType="separate"/>
        </w:r>
        <w:r w:rsidR="0045001E">
          <w:rPr>
            <w:noProof/>
            <w:webHidden/>
          </w:rPr>
          <w:t>9</w:t>
        </w:r>
        <w:r w:rsidR="008727F6">
          <w:rPr>
            <w:noProof/>
            <w:webHidden/>
          </w:rPr>
          <w:fldChar w:fldCharType="end"/>
        </w:r>
      </w:hyperlink>
    </w:p>
    <w:p w14:paraId="6C734989"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4" w:history="1">
        <w:r w:rsidR="008727F6" w:rsidRPr="005D73A3">
          <w:rPr>
            <w:rStyle w:val="Hyperlnk"/>
            <w:noProof/>
            <w:lang w:val="en-GB"/>
          </w:rPr>
          <w:t>4.3</w:t>
        </w:r>
        <w:r w:rsidR="008727F6" w:rsidRPr="002A6F71">
          <w:rPr>
            <w:rFonts w:ascii="Calibri" w:hAnsi="Calibri"/>
            <w:smallCaps w:val="0"/>
            <w:noProof/>
            <w:sz w:val="22"/>
            <w:szCs w:val="22"/>
          </w:rPr>
          <w:tab/>
        </w:r>
        <w:r w:rsidR="008727F6" w:rsidRPr="005D73A3">
          <w:rPr>
            <w:rStyle w:val="Hyperlnk"/>
            <w:noProof/>
            <w:lang w:val="en-GB"/>
          </w:rPr>
          <w:t>Product traceability</w:t>
        </w:r>
        <w:r w:rsidR="008727F6">
          <w:rPr>
            <w:noProof/>
            <w:webHidden/>
          </w:rPr>
          <w:tab/>
        </w:r>
        <w:r w:rsidR="008727F6">
          <w:rPr>
            <w:noProof/>
            <w:webHidden/>
          </w:rPr>
          <w:fldChar w:fldCharType="begin"/>
        </w:r>
        <w:r w:rsidR="008727F6">
          <w:rPr>
            <w:noProof/>
            <w:webHidden/>
          </w:rPr>
          <w:instrText xml:space="preserve"> PAGEREF _Toc340826954 \h </w:instrText>
        </w:r>
        <w:r w:rsidR="008727F6">
          <w:rPr>
            <w:noProof/>
            <w:webHidden/>
          </w:rPr>
        </w:r>
        <w:r w:rsidR="008727F6">
          <w:rPr>
            <w:noProof/>
            <w:webHidden/>
          </w:rPr>
          <w:fldChar w:fldCharType="separate"/>
        </w:r>
        <w:r w:rsidR="0045001E">
          <w:rPr>
            <w:noProof/>
            <w:webHidden/>
          </w:rPr>
          <w:t>10</w:t>
        </w:r>
        <w:r w:rsidR="008727F6">
          <w:rPr>
            <w:noProof/>
            <w:webHidden/>
          </w:rPr>
          <w:fldChar w:fldCharType="end"/>
        </w:r>
      </w:hyperlink>
    </w:p>
    <w:p w14:paraId="1DD8F5F9"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5" w:history="1">
        <w:r w:rsidR="008727F6" w:rsidRPr="005D73A3">
          <w:rPr>
            <w:rStyle w:val="Hyperlnk"/>
            <w:noProof/>
            <w:lang w:val="en-GB"/>
          </w:rPr>
          <w:t>4.4</w:t>
        </w:r>
        <w:r w:rsidR="008727F6" w:rsidRPr="002A6F71">
          <w:rPr>
            <w:rFonts w:ascii="Calibri" w:hAnsi="Calibri"/>
            <w:smallCaps w:val="0"/>
            <w:noProof/>
            <w:sz w:val="22"/>
            <w:szCs w:val="22"/>
          </w:rPr>
          <w:tab/>
        </w:r>
        <w:r w:rsidR="008727F6" w:rsidRPr="005D73A3">
          <w:rPr>
            <w:rStyle w:val="Hyperlnk"/>
            <w:noProof/>
            <w:lang w:val="en-GB"/>
          </w:rPr>
          <w:t>Labelling</w:t>
        </w:r>
        <w:r w:rsidR="008727F6">
          <w:rPr>
            <w:noProof/>
            <w:webHidden/>
          </w:rPr>
          <w:tab/>
        </w:r>
        <w:r w:rsidR="008727F6">
          <w:rPr>
            <w:noProof/>
            <w:webHidden/>
          </w:rPr>
          <w:fldChar w:fldCharType="begin"/>
        </w:r>
        <w:r w:rsidR="008727F6">
          <w:rPr>
            <w:noProof/>
            <w:webHidden/>
          </w:rPr>
          <w:instrText xml:space="preserve"> PAGEREF _Toc340826955 \h </w:instrText>
        </w:r>
        <w:r w:rsidR="008727F6">
          <w:rPr>
            <w:noProof/>
            <w:webHidden/>
          </w:rPr>
        </w:r>
        <w:r w:rsidR="008727F6">
          <w:rPr>
            <w:noProof/>
            <w:webHidden/>
          </w:rPr>
          <w:fldChar w:fldCharType="separate"/>
        </w:r>
        <w:r w:rsidR="0045001E">
          <w:rPr>
            <w:noProof/>
            <w:webHidden/>
          </w:rPr>
          <w:t>10</w:t>
        </w:r>
        <w:r w:rsidR="008727F6">
          <w:rPr>
            <w:noProof/>
            <w:webHidden/>
          </w:rPr>
          <w:fldChar w:fldCharType="end"/>
        </w:r>
      </w:hyperlink>
    </w:p>
    <w:p w14:paraId="276105D5"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6" w:history="1">
        <w:r w:rsidR="008727F6" w:rsidRPr="005D73A3">
          <w:rPr>
            <w:rStyle w:val="Hyperlnk"/>
            <w:noProof/>
            <w:lang w:val="en-GB"/>
          </w:rPr>
          <w:t>4.5</w:t>
        </w:r>
        <w:r w:rsidR="008727F6" w:rsidRPr="002A6F71">
          <w:rPr>
            <w:rFonts w:ascii="Calibri" w:hAnsi="Calibri"/>
            <w:smallCaps w:val="0"/>
            <w:noProof/>
            <w:sz w:val="22"/>
            <w:szCs w:val="22"/>
          </w:rPr>
          <w:tab/>
        </w:r>
        <w:r w:rsidR="008727F6" w:rsidRPr="005D73A3">
          <w:rPr>
            <w:rStyle w:val="Hyperlnk"/>
            <w:noProof/>
            <w:lang w:val="en-GB"/>
          </w:rPr>
          <w:t>Complaints/deviations</w:t>
        </w:r>
        <w:r w:rsidR="008727F6">
          <w:rPr>
            <w:noProof/>
            <w:webHidden/>
          </w:rPr>
          <w:tab/>
        </w:r>
        <w:r w:rsidR="008727F6">
          <w:rPr>
            <w:noProof/>
            <w:webHidden/>
          </w:rPr>
          <w:fldChar w:fldCharType="begin"/>
        </w:r>
        <w:r w:rsidR="008727F6">
          <w:rPr>
            <w:noProof/>
            <w:webHidden/>
          </w:rPr>
          <w:instrText xml:space="preserve"> PAGEREF _Toc340826956 \h </w:instrText>
        </w:r>
        <w:r w:rsidR="008727F6">
          <w:rPr>
            <w:noProof/>
            <w:webHidden/>
          </w:rPr>
        </w:r>
        <w:r w:rsidR="008727F6">
          <w:rPr>
            <w:noProof/>
            <w:webHidden/>
          </w:rPr>
          <w:fldChar w:fldCharType="separate"/>
        </w:r>
        <w:r w:rsidR="0045001E">
          <w:rPr>
            <w:noProof/>
            <w:webHidden/>
          </w:rPr>
          <w:t>11</w:t>
        </w:r>
        <w:r w:rsidR="008727F6">
          <w:rPr>
            <w:noProof/>
            <w:webHidden/>
          </w:rPr>
          <w:fldChar w:fldCharType="end"/>
        </w:r>
      </w:hyperlink>
    </w:p>
    <w:p w14:paraId="502994F2"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7" w:history="1">
        <w:r w:rsidR="008727F6" w:rsidRPr="005D73A3">
          <w:rPr>
            <w:rStyle w:val="Hyperlnk"/>
            <w:noProof/>
            <w:lang w:val="en-GB"/>
          </w:rPr>
          <w:t>4.6</w:t>
        </w:r>
        <w:r w:rsidR="008727F6" w:rsidRPr="002A6F71">
          <w:rPr>
            <w:rFonts w:ascii="Calibri" w:hAnsi="Calibri"/>
            <w:smallCaps w:val="0"/>
            <w:noProof/>
            <w:sz w:val="22"/>
            <w:szCs w:val="22"/>
          </w:rPr>
          <w:tab/>
        </w:r>
        <w:r w:rsidR="008727F6" w:rsidRPr="005D73A3">
          <w:rPr>
            <w:rStyle w:val="Hyperlnk"/>
            <w:noProof/>
            <w:lang w:val="en-GB"/>
          </w:rPr>
          <w:t>Price and Discounts</w:t>
        </w:r>
        <w:r w:rsidR="008727F6">
          <w:rPr>
            <w:noProof/>
            <w:webHidden/>
          </w:rPr>
          <w:tab/>
        </w:r>
        <w:r w:rsidR="008727F6">
          <w:rPr>
            <w:noProof/>
            <w:webHidden/>
          </w:rPr>
          <w:fldChar w:fldCharType="begin"/>
        </w:r>
        <w:r w:rsidR="008727F6">
          <w:rPr>
            <w:noProof/>
            <w:webHidden/>
          </w:rPr>
          <w:instrText xml:space="preserve"> PAGEREF _Toc340826957 \h </w:instrText>
        </w:r>
        <w:r w:rsidR="008727F6">
          <w:rPr>
            <w:noProof/>
            <w:webHidden/>
          </w:rPr>
        </w:r>
        <w:r w:rsidR="008727F6">
          <w:rPr>
            <w:noProof/>
            <w:webHidden/>
          </w:rPr>
          <w:fldChar w:fldCharType="separate"/>
        </w:r>
        <w:r w:rsidR="0045001E">
          <w:rPr>
            <w:noProof/>
            <w:webHidden/>
          </w:rPr>
          <w:t>11</w:t>
        </w:r>
        <w:r w:rsidR="008727F6">
          <w:rPr>
            <w:noProof/>
            <w:webHidden/>
          </w:rPr>
          <w:fldChar w:fldCharType="end"/>
        </w:r>
      </w:hyperlink>
    </w:p>
    <w:p w14:paraId="6643D636"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8" w:history="1">
        <w:r w:rsidR="008727F6" w:rsidRPr="005D73A3">
          <w:rPr>
            <w:rStyle w:val="Hyperlnk"/>
            <w:noProof/>
            <w:lang w:val="en-GB"/>
          </w:rPr>
          <w:t>4.7</w:t>
        </w:r>
        <w:r w:rsidR="008727F6" w:rsidRPr="002A6F71">
          <w:rPr>
            <w:rFonts w:ascii="Calibri" w:hAnsi="Calibri"/>
            <w:smallCaps w:val="0"/>
            <w:noProof/>
            <w:sz w:val="22"/>
            <w:szCs w:val="22"/>
          </w:rPr>
          <w:tab/>
        </w:r>
        <w:r w:rsidR="008727F6" w:rsidRPr="005D73A3">
          <w:rPr>
            <w:rStyle w:val="Hyperlnk"/>
            <w:noProof/>
            <w:lang w:val="en-GB"/>
          </w:rPr>
          <w:t>Tender Support</w:t>
        </w:r>
        <w:r w:rsidR="008727F6">
          <w:rPr>
            <w:noProof/>
            <w:webHidden/>
          </w:rPr>
          <w:tab/>
        </w:r>
        <w:r w:rsidR="008727F6">
          <w:rPr>
            <w:noProof/>
            <w:webHidden/>
          </w:rPr>
          <w:fldChar w:fldCharType="begin"/>
        </w:r>
        <w:r w:rsidR="008727F6">
          <w:rPr>
            <w:noProof/>
            <w:webHidden/>
          </w:rPr>
          <w:instrText xml:space="preserve"> PAGEREF _Toc340826958 \h </w:instrText>
        </w:r>
        <w:r w:rsidR="008727F6">
          <w:rPr>
            <w:noProof/>
            <w:webHidden/>
          </w:rPr>
        </w:r>
        <w:r w:rsidR="008727F6">
          <w:rPr>
            <w:noProof/>
            <w:webHidden/>
          </w:rPr>
          <w:fldChar w:fldCharType="separate"/>
        </w:r>
        <w:r w:rsidR="0045001E">
          <w:rPr>
            <w:noProof/>
            <w:webHidden/>
          </w:rPr>
          <w:t>11</w:t>
        </w:r>
        <w:r w:rsidR="008727F6">
          <w:rPr>
            <w:noProof/>
            <w:webHidden/>
          </w:rPr>
          <w:fldChar w:fldCharType="end"/>
        </w:r>
      </w:hyperlink>
    </w:p>
    <w:p w14:paraId="537DCEB3"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59" w:history="1">
        <w:r w:rsidR="008727F6" w:rsidRPr="005D73A3">
          <w:rPr>
            <w:rStyle w:val="Hyperlnk"/>
            <w:noProof/>
            <w:lang w:val="en-GB"/>
          </w:rPr>
          <w:t>4.8</w:t>
        </w:r>
        <w:r w:rsidR="008727F6" w:rsidRPr="002A6F71">
          <w:rPr>
            <w:rFonts w:ascii="Calibri" w:hAnsi="Calibri"/>
            <w:smallCaps w:val="0"/>
            <w:noProof/>
            <w:sz w:val="22"/>
            <w:szCs w:val="22"/>
          </w:rPr>
          <w:tab/>
        </w:r>
        <w:r w:rsidR="008727F6" w:rsidRPr="005D73A3">
          <w:rPr>
            <w:rStyle w:val="Hyperlnk"/>
            <w:noProof/>
            <w:lang w:val="en-GB"/>
          </w:rPr>
          <w:t>REPA</w:t>
        </w:r>
        <w:r w:rsidR="008727F6">
          <w:rPr>
            <w:noProof/>
            <w:webHidden/>
          </w:rPr>
          <w:tab/>
        </w:r>
        <w:r w:rsidR="008727F6">
          <w:rPr>
            <w:noProof/>
            <w:webHidden/>
          </w:rPr>
          <w:fldChar w:fldCharType="begin"/>
        </w:r>
        <w:r w:rsidR="008727F6">
          <w:rPr>
            <w:noProof/>
            <w:webHidden/>
          </w:rPr>
          <w:instrText xml:space="preserve"> PAGEREF _Toc340826959 \h </w:instrText>
        </w:r>
        <w:r w:rsidR="008727F6">
          <w:rPr>
            <w:noProof/>
            <w:webHidden/>
          </w:rPr>
        </w:r>
        <w:r w:rsidR="008727F6">
          <w:rPr>
            <w:noProof/>
            <w:webHidden/>
          </w:rPr>
          <w:fldChar w:fldCharType="separate"/>
        </w:r>
        <w:r w:rsidR="0045001E">
          <w:rPr>
            <w:noProof/>
            <w:webHidden/>
          </w:rPr>
          <w:t>11</w:t>
        </w:r>
        <w:r w:rsidR="008727F6">
          <w:rPr>
            <w:noProof/>
            <w:webHidden/>
          </w:rPr>
          <w:fldChar w:fldCharType="end"/>
        </w:r>
      </w:hyperlink>
    </w:p>
    <w:p w14:paraId="1C6F9740"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60" w:history="1">
        <w:r w:rsidR="008727F6" w:rsidRPr="005D73A3">
          <w:rPr>
            <w:rStyle w:val="Hyperlnk"/>
            <w:noProof/>
            <w:lang w:val="en-GB"/>
          </w:rPr>
          <w:t>4.9</w:t>
        </w:r>
        <w:r w:rsidR="008727F6" w:rsidRPr="002A6F71">
          <w:rPr>
            <w:rFonts w:ascii="Calibri" w:hAnsi="Calibri"/>
            <w:smallCaps w:val="0"/>
            <w:noProof/>
            <w:sz w:val="22"/>
            <w:szCs w:val="22"/>
          </w:rPr>
          <w:tab/>
        </w:r>
        <w:r w:rsidR="008727F6" w:rsidRPr="005D73A3">
          <w:rPr>
            <w:rStyle w:val="Hyperlnk"/>
            <w:noProof/>
            <w:lang w:val="en-GB"/>
          </w:rPr>
          <w:t>Price Changes</w:t>
        </w:r>
        <w:r w:rsidR="008727F6">
          <w:rPr>
            <w:noProof/>
            <w:webHidden/>
          </w:rPr>
          <w:tab/>
        </w:r>
        <w:r w:rsidR="008727F6">
          <w:rPr>
            <w:noProof/>
            <w:webHidden/>
          </w:rPr>
          <w:fldChar w:fldCharType="begin"/>
        </w:r>
        <w:r w:rsidR="008727F6">
          <w:rPr>
            <w:noProof/>
            <w:webHidden/>
          </w:rPr>
          <w:instrText xml:space="preserve"> PAGEREF _Toc340826960 \h </w:instrText>
        </w:r>
        <w:r w:rsidR="008727F6">
          <w:rPr>
            <w:noProof/>
            <w:webHidden/>
          </w:rPr>
        </w:r>
        <w:r w:rsidR="008727F6">
          <w:rPr>
            <w:noProof/>
            <w:webHidden/>
          </w:rPr>
          <w:fldChar w:fldCharType="separate"/>
        </w:r>
        <w:r w:rsidR="0045001E">
          <w:rPr>
            <w:noProof/>
            <w:webHidden/>
          </w:rPr>
          <w:t>12</w:t>
        </w:r>
        <w:r w:rsidR="008727F6">
          <w:rPr>
            <w:noProof/>
            <w:webHidden/>
          </w:rPr>
          <w:fldChar w:fldCharType="end"/>
        </w:r>
      </w:hyperlink>
    </w:p>
    <w:p w14:paraId="000A2D26" w14:textId="77777777" w:rsidR="008727F6" w:rsidRPr="002A6F71" w:rsidRDefault="009F5C95">
      <w:pPr>
        <w:pStyle w:val="Innehll2"/>
        <w:tabs>
          <w:tab w:val="left" w:pos="960"/>
          <w:tab w:val="right" w:leader="dot" w:pos="8810"/>
        </w:tabs>
        <w:rPr>
          <w:rFonts w:ascii="Calibri" w:hAnsi="Calibri"/>
          <w:smallCaps w:val="0"/>
          <w:noProof/>
          <w:sz w:val="22"/>
          <w:szCs w:val="22"/>
        </w:rPr>
      </w:pPr>
      <w:hyperlink w:anchor="_Toc340826961" w:history="1">
        <w:r w:rsidR="008727F6" w:rsidRPr="005D73A3">
          <w:rPr>
            <w:rStyle w:val="Hyperlnk"/>
            <w:noProof/>
            <w:lang w:val="en-GB"/>
          </w:rPr>
          <w:t>4.10</w:t>
        </w:r>
        <w:r w:rsidR="008727F6" w:rsidRPr="002A6F71">
          <w:rPr>
            <w:rFonts w:ascii="Calibri" w:hAnsi="Calibri"/>
            <w:smallCaps w:val="0"/>
            <w:noProof/>
            <w:sz w:val="22"/>
            <w:szCs w:val="22"/>
          </w:rPr>
          <w:tab/>
        </w:r>
        <w:r w:rsidR="008727F6" w:rsidRPr="005D73A3">
          <w:rPr>
            <w:rStyle w:val="Hyperlnk"/>
            <w:noProof/>
            <w:lang w:val="en-GB"/>
          </w:rPr>
          <w:t>Supply Chain</w:t>
        </w:r>
        <w:r w:rsidR="008727F6">
          <w:rPr>
            <w:noProof/>
            <w:webHidden/>
          </w:rPr>
          <w:tab/>
        </w:r>
        <w:r w:rsidR="008727F6">
          <w:rPr>
            <w:noProof/>
            <w:webHidden/>
          </w:rPr>
          <w:fldChar w:fldCharType="begin"/>
        </w:r>
        <w:r w:rsidR="008727F6">
          <w:rPr>
            <w:noProof/>
            <w:webHidden/>
          </w:rPr>
          <w:instrText xml:space="preserve"> PAGEREF _Toc340826961 \h </w:instrText>
        </w:r>
        <w:r w:rsidR="008727F6">
          <w:rPr>
            <w:noProof/>
            <w:webHidden/>
          </w:rPr>
        </w:r>
        <w:r w:rsidR="008727F6">
          <w:rPr>
            <w:noProof/>
            <w:webHidden/>
          </w:rPr>
          <w:fldChar w:fldCharType="separate"/>
        </w:r>
        <w:r w:rsidR="0045001E">
          <w:rPr>
            <w:noProof/>
            <w:webHidden/>
          </w:rPr>
          <w:t>12</w:t>
        </w:r>
        <w:r w:rsidR="008727F6">
          <w:rPr>
            <w:noProof/>
            <w:webHidden/>
          </w:rPr>
          <w:fldChar w:fldCharType="end"/>
        </w:r>
      </w:hyperlink>
    </w:p>
    <w:p w14:paraId="2172B571" w14:textId="77777777" w:rsidR="008727F6" w:rsidRPr="002A6F71" w:rsidRDefault="009F5C95">
      <w:pPr>
        <w:pStyle w:val="Innehll2"/>
        <w:tabs>
          <w:tab w:val="left" w:pos="960"/>
          <w:tab w:val="right" w:leader="dot" w:pos="8810"/>
        </w:tabs>
        <w:rPr>
          <w:rFonts w:ascii="Calibri" w:hAnsi="Calibri"/>
          <w:smallCaps w:val="0"/>
          <w:noProof/>
          <w:sz w:val="22"/>
          <w:szCs w:val="22"/>
        </w:rPr>
      </w:pPr>
      <w:hyperlink w:anchor="_Toc340826962" w:history="1">
        <w:r w:rsidR="008727F6" w:rsidRPr="005D73A3">
          <w:rPr>
            <w:rStyle w:val="Hyperlnk"/>
            <w:noProof/>
            <w:lang w:val="en-GB"/>
          </w:rPr>
          <w:t>4.11</w:t>
        </w:r>
        <w:r w:rsidR="008727F6" w:rsidRPr="002A6F71">
          <w:rPr>
            <w:rFonts w:ascii="Calibri" w:hAnsi="Calibri"/>
            <w:smallCaps w:val="0"/>
            <w:noProof/>
            <w:sz w:val="22"/>
            <w:szCs w:val="22"/>
          </w:rPr>
          <w:tab/>
        </w:r>
        <w:r w:rsidR="008727F6" w:rsidRPr="005D73A3">
          <w:rPr>
            <w:rStyle w:val="Hyperlnk"/>
            <w:noProof/>
            <w:lang w:val="en-GB"/>
          </w:rPr>
          <w:t>Sustainability</w:t>
        </w:r>
        <w:r w:rsidR="008727F6">
          <w:rPr>
            <w:noProof/>
            <w:webHidden/>
          </w:rPr>
          <w:tab/>
        </w:r>
        <w:r w:rsidR="008727F6">
          <w:rPr>
            <w:noProof/>
            <w:webHidden/>
          </w:rPr>
          <w:fldChar w:fldCharType="begin"/>
        </w:r>
        <w:r w:rsidR="008727F6">
          <w:rPr>
            <w:noProof/>
            <w:webHidden/>
          </w:rPr>
          <w:instrText xml:space="preserve"> PAGEREF _Toc340826962 \h </w:instrText>
        </w:r>
        <w:r w:rsidR="008727F6">
          <w:rPr>
            <w:noProof/>
            <w:webHidden/>
          </w:rPr>
        </w:r>
        <w:r w:rsidR="008727F6">
          <w:rPr>
            <w:noProof/>
            <w:webHidden/>
          </w:rPr>
          <w:fldChar w:fldCharType="separate"/>
        </w:r>
        <w:r w:rsidR="0045001E">
          <w:rPr>
            <w:noProof/>
            <w:webHidden/>
          </w:rPr>
          <w:t>14</w:t>
        </w:r>
        <w:r w:rsidR="008727F6">
          <w:rPr>
            <w:noProof/>
            <w:webHidden/>
          </w:rPr>
          <w:fldChar w:fldCharType="end"/>
        </w:r>
      </w:hyperlink>
    </w:p>
    <w:p w14:paraId="48A77117" w14:textId="77777777" w:rsidR="008727F6" w:rsidRPr="002A6F71" w:rsidRDefault="009F5C95">
      <w:pPr>
        <w:pStyle w:val="Innehll2"/>
        <w:tabs>
          <w:tab w:val="left" w:pos="960"/>
          <w:tab w:val="right" w:leader="dot" w:pos="8810"/>
        </w:tabs>
        <w:rPr>
          <w:rFonts w:ascii="Calibri" w:hAnsi="Calibri"/>
          <w:smallCaps w:val="0"/>
          <w:noProof/>
          <w:sz w:val="22"/>
          <w:szCs w:val="22"/>
        </w:rPr>
      </w:pPr>
      <w:hyperlink w:anchor="_Toc340826963" w:history="1">
        <w:r w:rsidR="008727F6" w:rsidRPr="005D73A3">
          <w:rPr>
            <w:rStyle w:val="Hyperlnk"/>
            <w:noProof/>
            <w:lang w:val="en-GB"/>
          </w:rPr>
          <w:t>4.12</w:t>
        </w:r>
        <w:r w:rsidR="008727F6" w:rsidRPr="002A6F71">
          <w:rPr>
            <w:rFonts w:ascii="Calibri" w:hAnsi="Calibri"/>
            <w:smallCaps w:val="0"/>
            <w:noProof/>
            <w:sz w:val="22"/>
            <w:szCs w:val="22"/>
          </w:rPr>
          <w:tab/>
        </w:r>
        <w:r w:rsidR="008727F6" w:rsidRPr="005D73A3">
          <w:rPr>
            <w:rStyle w:val="Hyperlnk"/>
            <w:noProof/>
            <w:lang w:val="en-GB"/>
          </w:rPr>
          <w:t>Temperature requirements and the cooling chain</w:t>
        </w:r>
        <w:r w:rsidR="008727F6">
          <w:rPr>
            <w:noProof/>
            <w:webHidden/>
          </w:rPr>
          <w:tab/>
        </w:r>
        <w:r w:rsidR="008727F6">
          <w:rPr>
            <w:noProof/>
            <w:webHidden/>
          </w:rPr>
          <w:fldChar w:fldCharType="begin"/>
        </w:r>
        <w:r w:rsidR="008727F6">
          <w:rPr>
            <w:noProof/>
            <w:webHidden/>
          </w:rPr>
          <w:instrText xml:space="preserve"> PAGEREF _Toc340826963 \h </w:instrText>
        </w:r>
        <w:r w:rsidR="008727F6">
          <w:rPr>
            <w:noProof/>
            <w:webHidden/>
          </w:rPr>
        </w:r>
        <w:r w:rsidR="008727F6">
          <w:rPr>
            <w:noProof/>
            <w:webHidden/>
          </w:rPr>
          <w:fldChar w:fldCharType="separate"/>
        </w:r>
        <w:r w:rsidR="0045001E">
          <w:rPr>
            <w:noProof/>
            <w:webHidden/>
          </w:rPr>
          <w:t>14</w:t>
        </w:r>
        <w:r w:rsidR="008727F6">
          <w:rPr>
            <w:noProof/>
            <w:webHidden/>
          </w:rPr>
          <w:fldChar w:fldCharType="end"/>
        </w:r>
      </w:hyperlink>
    </w:p>
    <w:p w14:paraId="5AAA59F1"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64" w:history="1">
        <w:r w:rsidR="008727F6" w:rsidRPr="005D73A3">
          <w:rPr>
            <w:rStyle w:val="Hyperlnk"/>
            <w:i/>
            <w:noProof/>
            <w:lang w:val="en-GB"/>
          </w:rPr>
          <w:t>5</w:t>
        </w:r>
        <w:r w:rsidR="008727F6" w:rsidRPr="002A6F71">
          <w:rPr>
            <w:rFonts w:ascii="Calibri" w:hAnsi="Calibri"/>
            <w:b w:val="0"/>
            <w:bCs w:val="0"/>
            <w:caps w:val="0"/>
            <w:noProof/>
            <w:sz w:val="22"/>
            <w:szCs w:val="22"/>
          </w:rPr>
          <w:tab/>
        </w:r>
        <w:r w:rsidR="008727F6" w:rsidRPr="005D73A3">
          <w:rPr>
            <w:rStyle w:val="Hyperlnk"/>
            <w:i/>
            <w:noProof/>
            <w:lang w:val="en-GB"/>
          </w:rPr>
          <w:t>Marketing and Sales Communications</w:t>
        </w:r>
        <w:r w:rsidR="008727F6">
          <w:rPr>
            <w:noProof/>
            <w:webHidden/>
          </w:rPr>
          <w:tab/>
        </w:r>
        <w:r w:rsidR="008727F6">
          <w:rPr>
            <w:noProof/>
            <w:webHidden/>
          </w:rPr>
          <w:fldChar w:fldCharType="begin"/>
        </w:r>
        <w:r w:rsidR="008727F6">
          <w:rPr>
            <w:noProof/>
            <w:webHidden/>
          </w:rPr>
          <w:instrText xml:space="preserve"> PAGEREF _Toc340826964 \h </w:instrText>
        </w:r>
        <w:r w:rsidR="008727F6">
          <w:rPr>
            <w:noProof/>
            <w:webHidden/>
          </w:rPr>
        </w:r>
        <w:r w:rsidR="008727F6">
          <w:rPr>
            <w:noProof/>
            <w:webHidden/>
          </w:rPr>
          <w:fldChar w:fldCharType="separate"/>
        </w:r>
        <w:r w:rsidR="0045001E">
          <w:rPr>
            <w:noProof/>
            <w:webHidden/>
          </w:rPr>
          <w:t>15</w:t>
        </w:r>
        <w:r w:rsidR="008727F6">
          <w:rPr>
            <w:noProof/>
            <w:webHidden/>
          </w:rPr>
          <w:fldChar w:fldCharType="end"/>
        </w:r>
      </w:hyperlink>
    </w:p>
    <w:p w14:paraId="5449638B"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65" w:history="1">
        <w:r w:rsidR="008727F6" w:rsidRPr="005D73A3">
          <w:rPr>
            <w:rStyle w:val="Hyperlnk"/>
            <w:i/>
            <w:noProof/>
            <w:lang w:val="en-GB"/>
          </w:rPr>
          <w:t>6</w:t>
        </w:r>
        <w:r w:rsidR="008727F6" w:rsidRPr="002A6F71">
          <w:rPr>
            <w:rFonts w:ascii="Calibri" w:hAnsi="Calibri"/>
            <w:b w:val="0"/>
            <w:bCs w:val="0"/>
            <w:caps w:val="0"/>
            <w:noProof/>
            <w:sz w:val="22"/>
            <w:szCs w:val="22"/>
          </w:rPr>
          <w:tab/>
        </w:r>
        <w:r w:rsidR="008727F6" w:rsidRPr="005D73A3">
          <w:rPr>
            <w:rStyle w:val="Hyperlnk"/>
            <w:i/>
            <w:noProof/>
            <w:lang w:val="en-GB"/>
          </w:rPr>
          <w:t>Quality and Environment</w:t>
        </w:r>
        <w:r w:rsidR="008727F6">
          <w:rPr>
            <w:noProof/>
            <w:webHidden/>
          </w:rPr>
          <w:tab/>
        </w:r>
        <w:r w:rsidR="008727F6">
          <w:rPr>
            <w:noProof/>
            <w:webHidden/>
          </w:rPr>
          <w:fldChar w:fldCharType="begin"/>
        </w:r>
        <w:r w:rsidR="008727F6">
          <w:rPr>
            <w:noProof/>
            <w:webHidden/>
          </w:rPr>
          <w:instrText xml:space="preserve"> PAGEREF _Toc340826965 \h </w:instrText>
        </w:r>
        <w:r w:rsidR="008727F6">
          <w:rPr>
            <w:noProof/>
            <w:webHidden/>
          </w:rPr>
        </w:r>
        <w:r w:rsidR="008727F6">
          <w:rPr>
            <w:noProof/>
            <w:webHidden/>
          </w:rPr>
          <w:fldChar w:fldCharType="separate"/>
        </w:r>
        <w:r w:rsidR="0045001E">
          <w:rPr>
            <w:noProof/>
            <w:webHidden/>
          </w:rPr>
          <w:t>16</w:t>
        </w:r>
        <w:r w:rsidR="008727F6">
          <w:rPr>
            <w:noProof/>
            <w:webHidden/>
          </w:rPr>
          <w:fldChar w:fldCharType="end"/>
        </w:r>
      </w:hyperlink>
    </w:p>
    <w:p w14:paraId="1E7CA20A"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66" w:history="1">
        <w:r w:rsidR="008727F6" w:rsidRPr="005D73A3">
          <w:rPr>
            <w:rStyle w:val="Hyperlnk"/>
            <w:noProof/>
            <w:lang w:val="en-GB"/>
          </w:rPr>
          <w:t>6.1</w:t>
        </w:r>
        <w:r w:rsidR="008727F6" w:rsidRPr="002A6F71">
          <w:rPr>
            <w:rFonts w:ascii="Calibri" w:hAnsi="Calibri"/>
            <w:smallCaps w:val="0"/>
            <w:noProof/>
            <w:sz w:val="22"/>
            <w:szCs w:val="22"/>
          </w:rPr>
          <w:tab/>
        </w:r>
        <w:r w:rsidR="008727F6" w:rsidRPr="005D73A3">
          <w:rPr>
            <w:rStyle w:val="Hyperlnk"/>
            <w:noProof/>
            <w:lang w:val="en-GB"/>
          </w:rPr>
          <w:t>Kobia Environmental &amp; Quality Policy</w:t>
        </w:r>
        <w:r w:rsidR="008727F6">
          <w:rPr>
            <w:noProof/>
            <w:webHidden/>
          </w:rPr>
          <w:tab/>
        </w:r>
        <w:r w:rsidR="008727F6">
          <w:rPr>
            <w:noProof/>
            <w:webHidden/>
          </w:rPr>
          <w:fldChar w:fldCharType="begin"/>
        </w:r>
        <w:r w:rsidR="008727F6">
          <w:rPr>
            <w:noProof/>
            <w:webHidden/>
          </w:rPr>
          <w:instrText xml:space="preserve"> PAGEREF _Toc340826966 \h </w:instrText>
        </w:r>
        <w:r w:rsidR="008727F6">
          <w:rPr>
            <w:noProof/>
            <w:webHidden/>
          </w:rPr>
        </w:r>
        <w:r w:rsidR="008727F6">
          <w:rPr>
            <w:noProof/>
            <w:webHidden/>
          </w:rPr>
          <w:fldChar w:fldCharType="separate"/>
        </w:r>
        <w:r w:rsidR="0045001E">
          <w:rPr>
            <w:noProof/>
            <w:webHidden/>
          </w:rPr>
          <w:t>16</w:t>
        </w:r>
        <w:r w:rsidR="008727F6">
          <w:rPr>
            <w:noProof/>
            <w:webHidden/>
          </w:rPr>
          <w:fldChar w:fldCharType="end"/>
        </w:r>
      </w:hyperlink>
    </w:p>
    <w:p w14:paraId="2E612B9B" w14:textId="77777777" w:rsidR="008727F6" w:rsidRPr="002A6F71" w:rsidRDefault="009F5C95">
      <w:pPr>
        <w:pStyle w:val="Innehll2"/>
        <w:tabs>
          <w:tab w:val="left" w:pos="720"/>
          <w:tab w:val="right" w:leader="dot" w:pos="8810"/>
        </w:tabs>
        <w:rPr>
          <w:rFonts w:ascii="Calibri" w:hAnsi="Calibri"/>
          <w:smallCaps w:val="0"/>
          <w:noProof/>
          <w:sz w:val="22"/>
          <w:szCs w:val="22"/>
        </w:rPr>
      </w:pPr>
      <w:hyperlink w:anchor="_Toc340826967" w:history="1">
        <w:r w:rsidR="008727F6" w:rsidRPr="005D73A3">
          <w:rPr>
            <w:rStyle w:val="Hyperlnk"/>
            <w:noProof/>
            <w:lang w:val="en-GB"/>
          </w:rPr>
          <w:t>6.2</w:t>
        </w:r>
        <w:r w:rsidR="008727F6" w:rsidRPr="002A6F71">
          <w:rPr>
            <w:rFonts w:ascii="Calibri" w:hAnsi="Calibri"/>
            <w:smallCaps w:val="0"/>
            <w:noProof/>
            <w:sz w:val="22"/>
            <w:szCs w:val="22"/>
          </w:rPr>
          <w:tab/>
        </w:r>
        <w:r w:rsidR="008727F6" w:rsidRPr="005D73A3">
          <w:rPr>
            <w:rStyle w:val="Hyperlnk"/>
            <w:noProof/>
            <w:lang w:val="en-GB"/>
          </w:rPr>
          <w:t>Private brand</w:t>
        </w:r>
        <w:r w:rsidR="008727F6">
          <w:rPr>
            <w:noProof/>
            <w:webHidden/>
          </w:rPr>
          <w:tab/>
        </w:r>
        <w:r w:rsidR="008727F6">
          <w:rPr>
            <w:noProof/>
            <w:webHidden/>
          </w:rPr>
          <w:fldChar w:fldCharType="begin"/>
        </w:r>
        <w:r w:rsidR="008727F6">
          <w:rPr>
            <w:noProof/>
            <w:webHidden/>
          </w:rPr>
          <w:instrText xml:space="preserve"> PAGEREF _Toc340826967 \h </w:instrText>
        </w:r>
        <w:r w:rsidR="008727F6">
          <w:rPr>
            <w:noProof/>
            <w:webHidden/>
          </w:rPr>
        </w:r>
        <w:r w:rsidR="008727F6">
          <w:rPr>
            <w:noProof/>
            <w:webHidden/>
          </w:rPr>
          <w:fldChar w:fldCharType="separate"/>
        </w:r>
        <w:r w:rsidR="0045001E">
          <w:rPr>
            <w:noProof/>
            <w:webHidden/>
          </w:rPr>
          <w:t>16</w:t>
        </w:r>
        <w:r w:rsidR="008727F6">
          <w:rPr>
            <w:noProof/>
            <w:webHidden/>
          </w:rPr>
          <w:fldChar w:fldCharType="end"/>
        </w:r>
      </w:hyperlink>
    </w:p>
    <w:p w14:paraId="60D2A835"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68" w:history="1">
        <w:r w:rsidR="008727F6" w:rsidRPr="005D73A3">
          <w:rPr>
            <w:rStyle w:val="Hyperlnk"/>
            <w:i/>
            <w:noProof/>
            <w:lang w:val="en-GB"/>
          </w:rPr>
          <w:t>7</w:t>
        </w:r>
        <w:r w:rsidR="008727F6" w:rsidRPr="002A6F71">
          <w:rPr>
            <w:rFonts w:ascii="Calibri" w:hAnsi="Calibri"/>
            <w:b w:val="0"/>
            <w:bCs w:val="0"/>
            <w:caps w:val="0"/>
            <w:noProof/>
            <w:sz w:val="22"/>
            <w:szCs w:val="22"/>
          </w:rPr>
          <w:tab/>
        </w:r>
        <w:r w:rsidR="008727F6" w:rsidRPr="005D73A3">
          <w:rPr>
            <w:rStyle w:val="Hyperlnk"/>
            <w:i/>
            <w:noProof/>
            <w:lang w:val="en-GB"/>
          </w:rPr>
          <w:t>Kobia Code of Conduct</w:t>
        </w:r>
        <w:r w:rsidR="008727F6">
          <w:rPr>
            <w:noProof/>
            <w:webHidden/>
          </w:rPr>
          <w:tab/>
        </w:r>
        <w:r w:rsidR="008727F6">
          <w:rPr>
            <w:noProof/>
            <w:webHidden/>
          </w:rPr>
          <w:fldChar w:fldCharType="begin"/>
        </w:r>
        <w:r w:rsidR="008727F6">
          <w:rPr>
            <w:noProof/>
            <w:webHidden/>
          </w:rPr>
          <w:instrText xml:space="preserve"> PAGEREF _Toc340826968 \h </w:instrText>
        </w:r>
        <w:r w:rsidR="008727F6">
          <w:rPr>
            <w:noProof/>
            <w:webHidden/>
          </w:rPr>
        </w:r>
        <w:r w:rsidR="008727F6">
          <w:rPr>
            <w:noProof/>
            <w:webHidden/>
          </w:rPr>
          <w:fldChar w:fldCharType="separate"/>
        </w:r>
        <w:r w:rsidR="0045001E">
          <w:rPr>
            <w:noProof/>
            <w:webHidden/>
          </w:rPr>
          <w:t>17</w:t>
        </w:r>
        <w:r w:rsidR="008727F6">
          <w:rPr>
            <w:noProof/>
            <w:webHidden/>
          </w:rPr>
          <w:fldChar w:fldCharType="end"/>
        </w:r>
      </w:hyperlink>
    </w:p>
    <w:p w14:paraId="0C8BDD5D" w14:textId="77777777"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70" w:history="1">
        <w:r w:rsidR="008727F6" w:rsidRPr="005D73A3">
          <w:rPr>
            <w:rStyle w:val="Hyperlnk"/>
            <w:i/>
            <w:noProof/>
            <w:lang w:val="en-GB"/>
          </w:rPr>
          <w:t>8</w:t>
        </w:r>
        <w:r w:rsidR="008727F6" w:rsidRPr="002A6F71">
          <w:rPr>
            <w:rFonts w:ascii="Calibri" w:hAnsi="Calibri"/>
            <w:b w:val="0"/>
            <w:bCs w:val="0"/>
            <w:caps w:val="0"/>
            <w:noProof/>
            <w:sz w:val="22"/>
            <w:szCs w:val="22"/>
          </w:rPr>
          <w:tab/>
        </w:r>
        <w:r w:rsidR="008727F6" w:rsidRPr="005D73A3">
          <w:rPr>
            <w:rStyle w:val="Hyperlnk"/>
            <w:i/>
            <w:noProof/>
            <w:lang w:val="en-GB"/>
          </w:rPr>
          <w:t>Invoice and Payment Terms</w:t>
        </w:r>
        <w:r w:rsidR="008727F6">
          <w:rPr>
            <w:noProof/>
            <w:webHidden/>
          </w:rPr>
          <w:tab/>
        </w:r>
        <w:r w:rsidR="008727F6">
          <w:rPr>
            <w:noProof/>
            <w:webHidden/>
          </w:rPr>
          <w:fldChar w:fldCharType="begin"/>
        </w:r>
        <w:r w:rsidR="008727F6">
          <w:rPr>
            <w:noProof/>
            <w:webHidden/>
          </w:rPr>
          <w:instrText xml:space="preserve"> PAGEREF _Toc340826970 \h </w:instrText>
        </w:r>
        <w:r w:rsidR="008727F6">
          <w:rPr>
            <w:noProof/>
            <w:webHidden/>
          </w:rPr>
        </w:r>
        <w:r w:rsidR="008727F6">
          <w:rPr>
            <w:noProof/>
            <w:webHidden/>
          </w:rPr>
          <w:fldChar w:fldCharType="separate"/>
        </w:r>
        <w:r w:rsidR="0045001E">
          <w:rPr>
            <w:noProof/>
            <w:webHidden/>
          </w:rPr>
          <w:t>18</w:t>
        </w:r>
        <w:r w:rsidR="008727F6">
          <w:rPr>
            <w:noProof/>
            <w:webHidden/>
          </w:rPr>
          <w:fldChar w:fldCharType="end"/>
        </w:r>
      </w:hyperlink>
    </w:p>
    <w:p w14:paraId="6CB7DFAC" w14:textId="13E95CA3" w:rsidR="008727F6" w:rsidRPr="002A6F71" w:rsidRDefault="008727F6">
      <w:pPr>
        <w:pStyle w:val="Innehll1"/>
        <w:tabs>
          <w:tab w:val="left" w:pos="480"/>
          <w:tab w:val="right" w:leader="dot" w:pos="8810"/>
        </w:tabs>
        <w:rPr>
          <w:rFonts w:ascii="Calibri" w:hAnsi="Calibri"/>
          <w:b w:val="0"/>
          <w:bCs w:val="0"/>
          <w:caps w:val="0"/>
          <w:noProof/>
          <w:sz w:val="22"/>
          <w:szCs w:val="22"/>
        </w:rPr>
      </w:pPr>
    </w:p>
    <w:p w14:paraId="650CADBD" w14:textId="6F30FAEB" w:rsidR="008727F6" w:rsidRPr="002A6F71" w:rsidRDefault="009F5C95">
      <w:pPr>
        <w:pStyle w:val="Innehll1"/>
        <w:tabs>
          <w:tab w:val="left" w:pos="480"/>
          <w:tab w:val="right" w:leader="dot" w:pos="8810"/>
        </w:tabs>
        <w:rPr>
          <w:rFonts w:ascii="Calibri" w:hAnsi="Calibri"/>
          <w:b w:val="0"/>
          <w:bCs w:val="0"/>
          <w:caps w:val="0"/>
          <w:noProof/>
          <w:sz w:val="22"/>
          <w:szCs w:val="22"/>
        </w:rPr>
      </w:pPr>
      <w:hyperlink w:anchor="_Toc340826972" w:history="1"/>
    </w:p>
    <w:p w14:paraId="32720700" w14:textId="77777777" w:rsidR="007D2076" w:rsidRPr="00DA63AF" w:rsidRDefault="00497DE0" w:rsidP="007D2076">
      <w:pPr>
        <w:rPr>
          <w:lang w:val="en-GB"/>
        </w:rPr>
      </w:pPr>
      <w:r w:rsidRPr="00DA63AF">
        <w:rPr>
          <w:lang w:val="en-GB"/>
        </w:rPr>
        <w:fldChar w:fldCharType="end"/>
      </w:r>
    </w:p>
    <w:p w14:paraId="5B834E95" w14:textId="77777777" w:rsidR="007D2076" w:rsidRPr="00DA63AF" w:rsidRDefault="007D2076" w:rsidP="007D2076">
      <w:pPr>
        <w:rPr>
          <w:lang w:val="en-GB"/>
        </w:rPr>
      </w:pPr>
    </w:p>
    <w:p w14:paraId="576AA430" w14:textId="77777777" w:rsidR="007D2076" w:rsidRPr="00DA63AF" w:rsidRDefault="007D2076" w:rsidP="007D2076">
      <w:pPr>
        <w:rPr>
          <w:lang w:val="en-GB"/>
        </w:rPr>
      </w:pPr>
    </w:p>
    <w:p w14:paraId="31299B28" w14:textId="77777777" w:rsidR="007D2076" w:rsidRPr="00DA63AF" w:rsidRDefault="007D2076" w:rsidP="007D2076">
      <w:pPr>
        <w:rPr>
          <w:lang w:val="en-GB"/>
        </w:rPr>
      </w:pPr>
    </w:p>
    <w:p w14:paraId="24321F94" w14:textId="70695896" w:rsidR="007D2076" w:rsidRPr="00DA63AF" w:rsidRDefault="00C63F1B" w:rsidP="00C63F1B">
      <w:pPr>
        <w:tabs>
          <w:tab w:val="left" w:pos="5760"/>
        </w:tabs>
        <w:rPr>
          <w:lang w:val="en-GB"/>
        </w:rPr>
      </w:pPr>
      <w:r>
        <w:rPr>
          <w:lang w:val="en-GB"/>
        </w:rPr>
        <w:tab/>
      </w:r>
    </w:p>
    <w:p w14:paraId="31F246A2" w14:textId="46D83B57" w:rsidR="00532FB9" w:rsidRPr="00DA63AF" w:rsidRDefault="00C63F1B" w:rsidP="00C63F1B">
      <w:pPr>
        <w:tabs>
          <w:tab w:val="left" w:pos="5760"/>
        </w:tabs>
        <w:ind w:left="360"/>
        <w:rPr>
          <w:lang w:val="en-GB"/>
        </w:rPr>
        <w:sectPr w:rsidR="00532FB9" w:rsidRPr="00DA63AF" w:rsidSect="00423478">
          <w:footerReference w:type="even" r:id="rId11"/>
          <w:footerReference w:type="default" r:id="rId12"/>
          <w:pgSz w:w="11906" w:h="16838"/>
          <w:pgMar w:top="1417" w:right="1646" w:bottom="1417" w:left="1440" w:header="708" w:footer="708" w:gutter="0"/>
          <w:cols w:space="708"/>
          <w:titlePg/>
          <w:docGrid w:linePitch="360"/>
        </w:sectPr>
      </w:pPr>
      <w:r>
        <w:rPr>
          <w:lang w:val="en-GB"/>
        </w:rPr>
        <w:tab/>
      </w:r>
    </w:p>
    <w:p w14:paraId="368C94D6" w14:textId="77777777" w:rsidR="00C870EC" w:rsidRPr="00DA63AF" w:rsidRDefault="00C870EC" w:rsidP="00497DE0">
      <w:pPr>
        <w:tabs>
          <w:tab w:val="left" w:pos="720"/>
          <w:tab w:val="left" w:pos="900"/>
        </w:tabs>
        <w:rPr>
          <w:lang w:val="en-GB"/>
        </w:rPr>
      </w:pPr>
    </w:p>
    <w:p w14:paraId="4A36A35E" w14:textId="77777777" w:rsidR="00C870EC" w:rsidRPr="00DA63AF" w:rsidRDefault="004E0287" w:rsidP="00FA3643">
      <w:pPr>
        <w:pStyle w:val="Rubrik1"/>
        <w:rPr>
          <w:i/>
          <w:color w:val="548DD4"/>
          <w:lang w:val="en-GB"/>
        </w:rPr>
      </w:pPr>
      <w:bookmarkStart w:id="9" w:name="_Toc285544264"/>
      <w:bookmarkStart w:id="10" w:name="_Toc340826942"/>
      <w:r>
        <w:rPr>
          <w:i/>
          <w:color w:val="548DD4"/>
          <w:lang w:val="en-GB"/>
        </w:rPr>
        <w:br w:type="page"/>
      </w:r>
      <w:r w:rsidR="00C870EC" w:rsidRPr="00DA63AF">
        <w:rPr>
          <w:i/>
          <w:color w:val="548DD4"/>
          <w:lang w:val="en-GB"/>
        </w:rPr>
        <w:lastRenderedPageBreak/>
        <w:t>In</w:t>
      </w:r>
      <w:bookmarkEnd w:id="9"/>
      <w:r w:rsidR="004538FA" w:rsidRPr="00DA63AF">
        <w:rPr>
          <w:i/>
          <w:color w:val="548DD4"/>
          <w:lang w:val="en-GB"/>
        </w:rPr>
        <w:t>troduction</w:t>
      </w:r>
      <w:bookmarkEnd w:id="10"/>
    </w:p>
    <w:p w14:paraId="2D262DE2" w14:textId="77777777" w:rsidR="00C870EC" w:rsidRPr="00DA63AF" w:rsidRDefault="00C870EC" w:rsidP="00C870EC">
      <w:pPr>
        <w:tabs>
          <w:tab w:val="left" w:pos="720"/>
          <w:tab w:val="left" w:pos="900"/>
        </w:tabs>
        <w:ind w:left="360"/>
        <w:rPr>
          <w:lang w:val="en-GB"/>
        </w:rPr>
      </w:pPr>
    </w:p>
    <w:p w14:paraId="2CBAFDAF" w14:textId="77777777" w:rsidR="00C248DB" w:rsidRPr="00DA63AF" w:rsidRDefault="00C248DB" w:rsidP="00C870EC">
      <w:pPr>
        <w:tabs>
          <w:tab w:val="left" w:pos="720"/>
          <w:tab w:val="left" w:pos="900"/>
        </w:tabs>
        <w:ind w:left="360"/>
        <w:rPr>
          <w:lang w:val="en-GB"/>
        </w:rPr>
      </w:pPr>
    </w:p>
    <w:p w14:paraId="3B40E572" w14:textId="77777777" w:rsidR="001B138D" w:rsidRPr="001B138D" w:rsidRDefault="001B138D" w:rsidP="001B138D">
      <w:pPr>
        <w:ind w:left="360"/>
        <w:textAlignment w:val="top"/>
        <w:rPr>
          <w:lang w:val="en-US"/>
        </w:rPr>
      </w:pPr>
      <w:r w:rsidRPr="001B138D">
        <w:rPr>
          <w:lang w:val="en-US"/>
        </w:rPr>
        <w:t>Since 1 September 2022, Kobia has been part of the Leipurin Group, an Aspo-owned company group based in Finland and with operations throughout the Baltic Sea region.</w:t>
      </w:r>
    </w:p>
    <w:p w14:paraId="43AF17DC" w14:textId="77777777" w:rsidR="001B138D" w:rsidRPr="001B138D" w:rsidRDefault="001B138D" w:rsidP="001B138D">
      <w:pPr>
        <w:ind w:left="360"/>
        <w:textAlignment w:val="top"/>
        <w:rPr>
          <w:lang w:val="en-US"/>
        </w:rPr>
      </w:pPr>
    </w:p>
    <w:p w14:paraId="2F333DC5" w14:textId="77777777" w:rsidR="001B138D" w:rsidRPr="001B138D" w:rsidRDefault="001B138D" w:rsidP="001B138D">
      <w:pPr>
        <w:ind w:left="360"/>
        <w:textAlignment w:val="top"/>
        <w:rPr>
          <w:lang w:val="en-US"/>
        </w:rPr>
      </w:pPr>
      <w:r w:rsidRPr="001B138D">
        <w:rPr>
          <w:lang w:val="en-US"/>
        </w:rPr>
        <w:t>We have three sales and warehouse units located in Hässleholm, Västra Frölunda-Gothenburg and Tyresö-Stockholm. Tyresö also has our head office and our production unit where we manufacture almond and baking masses, marzipan and fillings as well as boiled vanilla cream.</w:t>
      </w:r>
    </w:p>
    <w:p w14:paraId="5BD58927" w14:textId="77777777" w:rsidR="001B138D" w:rsidRPr="001B138D" w:rsidRDefault="001B138D" w:rsidP="001B138D">
      <w:pPr>
        <w:ind w:left="360"/>
        <w:textAlignment w:val="top"/>
        <w:rPr>
          <w:lang w:val="en-US"/>
        </w:rPr>
      </w:pPr>
      <w:r w:rsidRPr="001B138D">
        <w:rPr>
          <w:lang w:val="en-US"/>
        </w:rPr>
        <w:t xml:space="preserve"> </w:t>
      </w:r>
    </w:p>
    <w:p w14:paraId="29FB8E29" w14:textId="77777777" w:rsidR="001B138D" w:rsidRPr="001B138D" w:rsidRDefault="001B138D" w:rsidP="001B138D">
      <w:pPr>
        <w:ind w:left="360"/>
        <w:textAlignment w:val="top"/>
        <w:rPr>
          <w:lang w:val="en-US"/>
        </w:rPr>
      </w:pPr>
      <w:r w:rsidRPr="001B138D">
        <w:rPr>
          <w:lang w:val="en-US"/>
        </w:rPr>
        <w:t>Almost 80 people work in Kobia and we have around 900 customers in Sweden.</w:t>
      </w:r>
    </w:p>
    <w:p w14:paraId="32899170" w14:textId="77777777" w:rsidR="001B138D" w:rsidRPr="001B138D" w:rsidRDefault="001B138D" w:rsidP="001B138D">
      <w:pPr>
        <w:ind w:left="360"/>
        <w:textAlignment w:val="top"/>
        <w:rPr>
          <w:lang w:val="en-US"/>
        </w:rPr>
      </w:pPr>
    </w:p>
    <w:p w14:paraId="63B34856" w14:textId="629D47A8" w:rsidR="001B138D" w:rsidRPr="001B138D" w:rsidRDefault="001B138D" w:rsidP="001B138D">
      <w:pPr>
        <w:ind w:left="360"/>
        <w:textAlignment w:val="top"/>
        <w:rPr>
          <w:lang w:val="en-US"/>
        </w:rPr>
      </w:pPr>
      <w:r w:rsidRPr="001B138D">
        <w:rPr>
          <w:lang w:val="en-US"/>
        </w:rPr>
        <w:t>For more information see www.kobia.se</w:t>
      </w:r>
    </w:p>
    <w:p w14:paraId="7005E49E" w14:textId="77777777" w:rsidR="004538FA" w:rsidRPr="00DA63AF" w:rsidRDefault="004538FA" w:rsidP="002D3AE9">
      <w:pPr>
        <w:tabs>
          <w:tab w:val="left" w:pos="720"/>
          <w:tab w:val="left" w:pos="900"/>
        </w:tabs>
        <w:ind w:left="360"/>
        <w:rPr>
          <w:lang w:val="en-GB"/>
        </w:rPr>
      </w:pPr>
    </w:p>
    <w:p w14:paraId="2D20752A" w14:textId="77777777" w:rsidR="00BF5958" w:rsidRPr="00DA63AF" w:rsidRDefault="00BF5958" w:rsidP="007D2076">
      <w:pPr>
        <w:rPr>
          <w:b/>
          <w:lang w:val="en-GB"/>
        </w:rPr>
      </w:pPr>
    </w:p>
    <w:p w14:paraId="513B9829" w14:textId="77777777" w:rsidR="00BF5958" w:rsidRPr="00DA63AF" w:rsidRDefault="00BF5958" w:rsidP="007D2076">
      <w:pPr>
        <w:rPr>
          <w:b/>
          <w:lang w:val="en-GB"/>
        </w:rPr>
      </w:pPr>
    </w:p>
    <w:p w14:paraId="764936CE" w14:textId="77777777" w:rsidR="007D2076" w:rsidRPr="00DA63AF" w:rsidRDefault="007D2076" w:rsidP="007D2076">
      <w:pPr>
        <w:rPr>
          <w:b/>
          <w:lang w:val="en-GB"/>
        </w:rPr>
      </w:pPr>
    </w:p>
    <w:p w14:paraId="71C87BD6" w14:textId="77777777" w:rsidR="007D2076" w:rsidRPr="00DA63AF" w:rsidRDefault="004E0287" w:rsidP="00FA3643">
      <w:pPr>
        <w:pStyle w:val="Rubrik1"/>
        <w:rPr>
          <w:i/>
          <w:color w:val="548DD4"/>
          <w:lang w:val="en-GB"/>
        </w:rPr>
      </w:pPr>
      <w:bookmarkStart w:id="11" w:name="_Toc285544265"/>
      <w:bookmarkStart w:id="12" w:name="_Toc340826943"/>
      <w:r>
        <w:rPr>
          <w:i/>
          <w:color w:val="548DD4"/>
          <w:lang w:val="en-GB"/>
        </w:rPr>
        <w:br w:type="page"/>
      </w:r>
      <w:r w:rsidR="0094066D" w:rsidRPr="00DA63AF">
        <w:rPr>
          <w:i/>
          <w:color w:val="548DD4"/>
          <w:lang w:val="en-GB"/>
        </w:rPr>
        <w:lastRenderedPageBreak/>
        <w:t>About</w:t>
      </w:r>
      <w:r w:rsidR="00A56772" w:rsidRPr="00DA63AF">
        <w:rPr>
          <w:i/>
          <w:color w:val="548DD4"/>
          <w:lang w:val="en-GB"/>
        </w:rPr>
        <w:t xml:space="preserve"> Kobia AB</w:t>
      </w:r>
      <w:bookmarkEnd w:id="11"/>
      <w:bookmarkEnd w:id="12"/>
    </w:p>
    <w:p w14:paraId="3343BC73" w14:textId="77777777" w:rsidR="00A56772" w:rsidRPr="00DA63AF" w:rsidRDefault="00A56772" w:rsidP="00A56772">
      <w:pPr>
        <w:ind w:left="360"/>
        <w:rPr>
          <w:sz w:val="32"/>
          <w:szCs w:val="32"/>
          <w:lang w:val="en-GB"/>
        </w:rPr>
      </w:pPr>
    </w:p>
    <w:p w14:paraId="48A15D6C" w14:textId="77777777" w:rsidR="00A56772" w:rsidRPr="00DA63AF" w:rsidRDefault="0053533B" w:rsidP="00FA3643">
      <w:pPr>
        <w:pStyle w:val="Rubrik2"/>
        <w:rPr>
          <w:i w:val="0"/>
          <w:lang w:val="en-GB"/>
        </w:rPr>
      </w:pPr>
      <w:bookmarkStart w:id="13" w:name="_Toc340826944"/>
      <w:r w:rsidRPr="00DA63AF">
        <w:rPr>
          <w:i w:val="0"/>
          <w:lang w:val="en-GB"/>
        </w:rPr>
        <w:t xml:space="preserve">Business </w:t>
      </w:r>
      <w:r w:rsidR="00DE5F92" w:rsidRPr="00DA63AF">
        <w:rPr>
          <w:i w:val="0"/>
          <w:lang w:val="en-GB"/>
        </w:rPr>
        <w:t>concept</w:t>
      </w:r>
      <w:bookmarkEnd w:id="13"/>
    </w:p>
    <w:p w14:paraId="7189C34F" w14:textId="77777777" w:rsidR="0053533B" w:rsidRPr="00DA63AF" w:rsidRDefault="0053533B" w:rsidP="004F49D0">
      <w:pPr>
        <w:rPr>
          <w:i/>
          <w:lang w:val="en-GB"/>
        </w:rPr>
      </w:pPr>
    </w:p>
    <w:p w14:paraId="4D16AE0D" w14:textId="25FD8EC9" w:rsidR="0053533B" w:rsidRPr="00DA63AF" w:rsidRDefault="00E94EB2" w:rsidP="00FA3643">
      <w:pPr>
        <w:ind w:left="360"/>
        <w:rPr>
          <w:i/>
          <w:lang w:val="en-GB"/>
        </w:rPr>
      </w:pPr>
      <w:r w:rsidRPr="00DA63AF">
        <w:rPr>
          <w:i/>
          <w:lang w:val="en-GB"/>
        </w:rPr>
        <w:t>”Kobia</w:t>
      </w:r>
      <w:r w:rsidR="0053533B" w:rsidRPr="00DA63AF">
        <w:rPr>
          <w:i/>
          <w:lang w:val="en-GB"/>
        </w:rPr>
        <w:t xml:space="preserve"> AB develops, </w:t>
      </w:r>
      <w:r w:rsidR="00DE5F92" w:rsidRPr="00DA63AF">
        <w:rPr>
          <w:i/>
          <w:lang w:val="en-GB"/>
        </w:rPr>
        <w:t>manufactures</w:t>
      </w:r>
      <w:r w:rsidR="0053533B" w:rsidRPr="00DA63AF">
        <w:rPr>
          <w:i/>
          <w:lang w:val="en-GB"/>
        </w:rPr>
        <w:t xml:space="preserve">, markets and sells products and </w:t>
      </w:r>
      <w:r w:rsidR="004F49D0" w:rsidRPr="00DA63AF">
        <w:rPr>
          <w:i/>
          <w:lang w:val="en-GB"/>
        </w:rPr>
        <w:t>services to bakeries</w:t>
      </w:r>
      <w:r w:rsidR="0053533B" w:rsidRPr="00DA63AF">
        <w:rPr>
          <w:i/>
          <w:lang w:val="en-GB"/>
        </w:rPr>
        <w:t>,</w:t>
      </w:r>
      <w:r w:rsidR="004F49D0" w:rsidRPr="00DA63AF">
        <w:rPr>
          <w:i/>
          <w:lang w:val="en-GB"/>
        </w:rPr>
        <w:t xml:space="preserve"> patisseries and other sectors where</w:t>
      </w:r>
      <w:r w:rsidR="0053533B" w:rsidRPr="00DA63AF">
        <w:rPr>
          <w:i/>
          <w:lang w:val="en-GB"/>
        </w:rPr>
        <w:t xml:space="preserve"> bread is baked and sold.” </w:t>
      </w:r>
    </w:p>
    <w:p w14:paraId="7A200867" w14:textId="77777777" w:rsidR="00260B85" w:rsidRPr="00DA63AF" w:rsidRDefault="00260B85" w:rsidP="00A56772">
      <w:pPr>
        <w:ind w:left="360"/>
        <w:rPr>
          <w:b/>
          <w:i/>
          <w:lang w:val="en-GB"/>
        </w:rPr>
      </w:pPr>
    </w:p>
    <w:p w14:paraId="39EF55E6" w14:textId="77777777" w:rsidR="00260B85" w:rsidRPr="00DA63AF" w:rsidRDefault="00260B85" w:rsidP="00FA3643">
      <w:pPr>
        <w:pStyle w:val="Rubrik2"/>
        <w:rPr>
          <w:i w:val="0"/>
          <w:lang w:val="en-GB"/>
        </w:rPr>
      </w:pPr>
      <w:bookmarkStart w:id="14" w:name="_Toc285544267"/>
      <w:bookmarkStart w:id="15" w:name="_Toc340826945"/>
      <w:r w:rsidRPr="00DA63AF">
        <w:rPr>
          <w:i w:val="0"/>
          <w:lang w:val="en-GB"/>
        </w:rPr>
        <w:t>Histor</w:t>
      </w:r>
      <w:bookmarkEnd w:id="14"/>
      <w:r w:rsidR="00841555" w:rsidRPr="00DA63AF">
        <w:rPr>
          <w:i w:val="0"/>
          <w:lang w:val="en-GB"/>
        </w:rPr>
        <w:t>y</w:t>
      </w:r>
      <w:bookmarkEnd w:id="15"/>
    </w:p>
    <w:p w14:paraId="2DBF2369" w14:textId="77777777" w:rsidR="00841555" w:rsidRPr="00DA63AF" w:rsidRDefault="00841555" w:rsidP="00FA3643">
      <w:pPr>
        <w:pStyle w:val="Kobiabrdtextnormal"/>
        <w:rPr>
          <w:lang w:val="en-GB"/>
        </w:rPr>
      </w:pPr>
    </w:p>
    <w:p w14:paraId="29B18291" w14:textId="77777777" w:rsidR="001B138D" w:rsidRPr="001B138D" w:rsidRDefault="00841555" w:rsidP="001B138D">
      <w:pPr>
        <w:ind w:left="360"/>
        <w:textAlignment w:val="top"/>
        <w:rPr>
          <w:lang w:val="en-US"/>
        </w:rPr>
      </w:pPr>
      <w:r w:rsidRPr="00DA63AF">
        <w:rPr>
          <w:lang w:val="en-GB"/>
        </w:rPr>
        <w:t xml:space="preserve">Kobia AB </w:t>
      </w:r>
      <w:r w:rsidR="00DE5F92" w:rsidRPr="00DA63AF">
        <w:rPr>
          <w:lang w:val="en-GB"/>
        </w:rPr>
        <w:t xml:space="preserve">has been </w:t>
      </w:r>
      <w:r w:rsidRPr="00DA63AF">
        <w:rPr>
          <w:lang w:val="en-GB"/>
        </w:rPr>
        <w:t>since its inception in 1918</w:t>
      </w:r>
      <w:r w:rsidR="00DE5F92" w:rsidRPr="00DA63AF">
        <w:rPr>
          <w:lang w:val="en-GB"/>
        </w:rPr>
        <w:t>,</w:t>
      </w:r>
      <w:r w:rsidRPr="00DA63AF">
        <w:rPr>
          <w:lang w:val="en-GB"/>
        </w:rPr>
        <w:t xml:space="preserve"> a leading </w:t>
      </w:r>
      <w:r w:rsidR="004A4BCE" w:rsidRPr="00DA63AF">
        <w:rPr>
          <w:lang w:val="en-GB"/>
        </w:rPr>
        <w:t xml:space="preserve">supplier </w:t>
      </w:r>
      <w:r w:rsidRPr="00DA63AF">
        <w:rPr>
          <w:lang w:val="en-GB"/>
        </w:rPr>
        <w:t xml:space="preserve">to small and large companies in the baking and pastry business in Sweden. Kobia AB </w:t>
      </w:r>
      <w:r w:rsidR="001B138D">
        <w:rPr>
          <w:lang w:val="en-GB"/>
        </w:rPr>
        <w:t>was a</w:t>
      </w:r>
      <w:r w:rsidRPr="00DA63AF">
        <w:rPr>
          <w:lang w:val="en-GB"/>
        </w:rPr>
        <w:t xml:space="preserve"> part of Abdon Mills</w:t>
      </w:r>
      <w:r w:rsidR="001B138D">
        <w:rPr>
          <w:lang w:val="en-GB"/>
        </w:rPr>
        <w:t xml:space="preserve"> for many years. </w:t>
      </w:r>
      <w:r w:rsidR="001B138D" w:rsidRPr="001B138D">
        <w:rPr>
          <w:lang w:val="en-US"/>
        </w:rPr>
        <w:t>Since 1 September 2022, Kobia has been part of the Leipurin Group, an Aspo-owned company group based in Finland and with operations throughout the Baltic Sea region.</w:t>
      </w:r>
    </w:p>
    <w:p w14:paraId="18BE383B" w14:textId="19EAB8CA" w:rsidR="00841555" w:rsidRPr="001B138D" w:rsidRDefault="00841555" w:rsidP="00B055F8">
      <w:pPr>
        <w:ind w:left="360"/>
        <w:textAlignment w:val="top"/>
        <w:rPr>
          <w:lang w:val="en-US"/>
        </w:rPr>
      </w:pPr>
    </w:p>
    <w:p w14:paraId="547FF50B" w14:textId="77777777" w:rsidR="009D759D" w:rsidRPr="00DA63AF" w:rsidRDefault="009D759D" w:rsidP="004E288E">
      <w:pPr>
        <w:rPr>
          <w:color w:val="000000"/>
          <w:sz w:val="28"/>
          <w:szCs w:val="28"/>
          <w:lang w:val="en-GB"/>
        </w:rPr>
      </w:pPr>
    </w:p>
    <w:p w14:paraId="4BE87705" w14:textId="77777777" w:rsidR="00F75DBB" w:rsidRPr="00DA63AF" w:rsidRDefault="00F75DBB" w:rsidP="00FA3643">
      <w:pPr>
        <w:pStyle w:val="Rubrik2"/>
        <w:rPr>
          <w:i w:val="0"/>
          <w:lang w:val="en-GB"/>
        </w:rPr>
      </w:pPr>
      <w:bookmarkStart w:id="16" w:name="_Toc285544268"/>
      <w:bookmarkStart w:id="17" w:name="_Toc340826946"/>
      <w:r w:rsidRPr="00DA63AF">
        <w:rPr>
          <w:i w:val="0"/>
          <w:lang w:val="en-GB"/>
        </w:rPr>
        <w:t xml:space="preserve">Kobia </w:t>
      </w:r>
      <w:bookmarkEnd w:id="16"/>
      <w:r w:rsidR="004E288E" w:rsidRPr="00DA63AF">
        <w:rPr>
          <w:i w:val="0"/>
          <w:lang w:val="en-GB"/>
        </w:rPr>
        <w:t>today</w:t>
      </w:r>
      <w:bookmarkEnd w:id="17"/>
      <w:r w:rsidR="00E0461A" w:rsidRPr="00DA63AF">
        <w:rPr>
          <w:i w:val="0"/>
          <w:lang w:val="en-GB"/>
        </w:rPr>
        <w:t xml:space="preserve"> </w:t>
      </w:r>
    </w:p>
    <w:p w14:paraId="302AD45B" w14:textId="77777777" w:rsidR="001D18F4" w:rsidRPr="00DA63AF" w:rsidRDefault="001D18F4" w:rsidP="00FA3643">
      <w:pPr>
        <w:pStyle w:val="Kobiabrdtextnormal"/>
        <w:rPr>
          <w:lang w:val="en-GB"/>
        </w:rPr>
      </w:pPr>
    </w:p>
    <w:p w14:paraId="76218338" w14:textId="77777777" w:rsidR="001D18F4" w:rsidRPr="00DA63AF" w:rsidRDefault="001D18F4" w:rsidP="00F12AC4">
      <w:pPr>
        <w:ind w:left="360"/>
        <w:textAlignment w:val="top"/>
        <w:rPr>
          <w:lang w:val="en-GB"/>
        </w:rPr>
      </w:pPr>
      <w:r w:rsidRPr="00DA63AF">
        <w:rPr>
          <w:lang w:val="en-GB"/>
        </w:rPr>
        <w:t>Kobi</w:t>
      </w:r>
      <w:r w:rsidR="00F12AC4" w:rsidRPr="00DA63AF">
        <w:rPr>
          <w:lang w:val="en-GB"/>
        </w:rPr>
        <w:t>a</w:t>
      </w:r>
      <w:r w:rsidRPr="00DA63AF">
        <w:rPr>
          <w:lang w:val="en-GB"/>
        </w:rPr>
        <w:t xml:space="preserve"> is a full-</w:t>
      </w:r>
      <w:r w:rsidR="004A4BCE" w:rsidRPr="00DA63AF">
        <w:rPr>
          <w:lang w:val="en-GB"/>
        </w:rPr>
        <w:t xml:space="preserve">range </w:t>
      </w:r>
      <w:r w:rsidRPr="00DA63AF">
        <w:rPr>
          <w:lang w:val="en-GB"/>
        </w:rPr>
        <w:t xml:space="preserve">supplier </w:t>
      </w:r>
      <w:r w:rsidR="004A4BCE" w:rsidRPr="00DA63AF">
        <w:rPr>
          <w:lang w:val="en-GB"/>
        </w:rPr>
        <w:t>leading development with</w:t>
      </w:r>
      <w:r w:rsidRPr="00DA63AF">
        <w:rPr>
          <w:lang w:val="en-GB"/>
        </w:rPr>
        <w:t xml:space="preserve">in </w:t>
      </w:r>
      <w:r w:rsidR="00F12AC4" w:rsidRPr="00DA63AF">
        <w:rPr>
          <w:lang w:val="en-GB"/>
        </w:rPr>
        <w:t xml:space="preserve">the </w:t>
      </w:r>
      <w:r w:rsidRPr="00DA63AF">
        <w:rPr>
          <w:lang w:val="en-GB"/>
        </w:rPr>
        <w:t>pastry and bakery market</w:t>
      </w:r>
      <w:r w:rsidR="004A4BCE" w:rsidRPr="00DA63AF">
        <w:rPr>
          <w:lang w:val="en-GB"/>
        </w:rPr>
        <w:t>s</w:t>
      </w:r>
      <w:r w:rsidRPr="00DA63AF">
        <w:rPr>
          <w:lang w:val="en-GB"/>
        </w:rPr>
        <w:t xml:space="preserve"> in Northern Europe. Our customers are mainly patisseries and bakeries, but</w:t>
      </w:r>
      <w:r w:rsidR="00F12AC4" w:rsidRPr="00DA63AF">
        <w:rPr>
          <w:lang w:val="en-GB"/>
        </w:rPr>
        <w:t xml:space="preserve"> we also supply grocery stores</w:t>
      </w:r>
      <w:r w:rsidRPr="00DA63AF">
        <w:rPr>
          <w:lang w:val="en-GB"/>
        </w:rPr>
        <w:t>, food industries and restaurants.</w:t>
      </w:r>
    </w:p>
    <w:p w14:paraId="7EB3E537" w14:textId="77777777" w:rsidR="00F12AC4" w:rsidRPr="00DA63AF" w:rsidRDefault="00F12AC4" w:rsidP="008F066F">
      <w:pPr>
        <w:pStyle w:val="Kobiabrdtextnormal"/>
        <w:ind w:left="0"/>
        <w:rPr>
          <w:lang w:val="en-GB"/>
        </w:rPr>
      </w:pPr>
    </w:p>
    <w:p w14:paraId="566D6225" w14:textId="77777777" w:rsidR="00F12AC4" w:rsidRPr="00DA63AF" w:rsidRDefault="00F12AC4" w:rsidP="008F066F">
      <w:pPr>
        <w:ind w:left="360"/>
        <w:textAlignment w:val="top"/>
        <w:rPr>
          <w:lang w:val="en-GB"/>
        </w:rPr>
      </w:pPr>
      <w:r w:rsidRPr="00DA63AF">
        <w:rPr>
          <w:lang w:val="en-GB"/>
        </w:rPr>
        <w:t xml:space="preserve">We have three sales and stock units that are located in Hässleholm, </w:t>
      </w:r>
      <w:r w:rsidR="00B0793E" w:rsidRPr="00DA63AF">
        <w:rPr>
          <w:lang w:val="en-GB"/>
        </w:rPr>
        <w:t xml:space="preserve">Västra Frölunda in </w:t>
      </w:r>
      <w:r w:rsidRPr="00DA63AF">
        <w:rPr>
          <w:lang w:val="en-GB"/>
        </w:rPr>
        <w:t xml:space="preserve">Gothenburg and </w:t>
      </w:r>
      <w:r w:rsidR="005C34AB" w:rsidRPr="00DA63AF">
        <w:rPr>
          <w:lang w:val="en-GB"/>
        </w:rPr>
        <w:t xml:space="preserve">Tyresö in </w:t>
      </w:r>
      <w:r w:rsidRPr="00DA63AF">
        <w:rPr>
          <w:lang w:val="en-GB"/>
        </w:rPr>
        <w:t>Stockholm. Our head office</w:t>
      </w:r>
      <w:r w:rsidR="004A4BCE" w:rsidRPr="00DA63AF">
        <w:rPr>
          <w:lang w:val="en-GB"/>
        </w:rPr>
        <w:t xml:space="preserve"> and production unit are</w:t>
      </w:r>
      <w:r w:rsidRPr="00DA63AF">
        <w:rPr>
          <w:lang w:val="en-GB"/>
        </w:rPr>
        <w:t xml:space="preserve"> located in Tyresö, </w:t>
      </w:r>
      <w:r w:rsidR="00B55B37" w:rsidRPr="00DA63AF">
        <w:rPr>
          <w:lang w:val="en-GB"/>
        </w:rPr>
        <w:t>where we manufacture</w:t>
      </w:r>
      <w:r w:rsidR="004A4BCE" w:rsidRPr="00DA63AF">
        <w:rPr>
          <w:lang w:val="en-GB"/>
        </w:rPr>
        <w:t xml:space="preserve"> almond and baking pastes,</w:t>
      </w:r>
      <w:r w:rsidR="00B55B37" w:rsidRPr="00DA63AF">
        <w:rPr>
          <w:lang w:val="en-GB"/>
        </w:rPr>
        <w:t xml:space="preserve"> </w:t>
      </w:r>
      <w:r w:rsidR="004A4BCE" w:rsidRPr="00DA63AF">
        <w:rPr>
          <w:lang w:val="en-GB"/>
        </w:rPr>
        <w:t xml:space="preserve">marzipan and </w:t>
      </w:r>
      <w:r w:rsidRPr="00DA63AF">
        <w:rPr>
          <w:lang w:val="en-GB"/>
        </w:rPr>
        <w:t>fillings</w:t>
      </w:r>
      <w:r w:rsidR="00482CC1">
        <w:rPr>
          <w:lang w:val="en-GB"/>
        </w:rPr>
        <w:t xml:space="preserve"> and custard cream</w:t>
      </w:r>
      <w:r w:rsidR="004A4BCE" w:rsidRPr="00DA63AF">
        <w:rPr>
          <w:lang w:val="en-GB"/>
        </w:rPr>
        <w:t>.</w:t>
      </w:r>
    </w:p>
    <w:p w14:paraId="3D5B0653" w14:textId="77777777" w:rsidR="00F12AC4" w:rsidRPr="00DA63AF" w:rsidRDefault="00F12AC4" w:rsidP="00F12AC4">
      <w:pPr>
        <w:textAlignment w:val="top"/>
        <w:rPr>
          <w:rFonts w:ascii="Arial" w:hAnsi="Arial" w:cs="Arial"/>
          <w:vanish/>
          <w:color w:val="1111CC"/>
          <w:sz w:val="18"/>
          <w:szCs w:val="18"/>
          <w:lang w:val="en-GB"/>
        </w:rPr>
      </w:pPr>
      <w:r w:rsidRPr="00DA63AF">
        <w:rPr>
          <w:rStyle w:val="gt-icon-text1"/>
          <w:rFonts w:ascii="Arial" w:hAnsi="Arial" w:cs="Arial"/>
          <w:vanish/>
          <w:sz w:val="18"/>
          <w:szCs w:val="18"/>
          <w:lang w:val="en-GB"/>
        </w:rPr>
        <w:t>Lyssna</w:t>
      </w:r>
    </w:p>
    <w:p w14:paraId="680E72AB" w14:textId="77777777" w:rsidR="00F12AC4" w:rsidRPr="00DA63AF" w:rsidRDefault="00F12AC4" w:rsidP="00F12AC4">
      <w:pPr>
        <w:textAlignment w:val="top"/>
        <w:rPr>
          <w:rFonts w:ascii="Arial" w:hAnsi="Arial" w:cs="Arial"/>
          <w:vanish/>
          <w:color w:val="1111CC"/>
          <w:sz w:val="18"/>
          <w:szCs w:val="18"/>
          <w:lang w:val="en-GB"/>
        </w:rPr>
      </w:pPr>
      <w:r w:rsidRPr="00DA63AF">
        <w:rPr>
          <w:rStyle w:val="gt-icon-text1"/>
          <w:rFonts w:ascii="Arial" w:hAnsi="Arial" w:cs="Arial"/>
          <w:vanish/>
          <w:sz w:val="18"/>
          <w:szCs w:val="18"/>
          <w:lang w:val="en-GB"/>
        </w:rPr>
        <w:t>Läs fonetiskt</w:t>
      </w:r>
    </w:p>
    <w:p w14:paraId="0D520621" w14:textId="77777777" w:rsidR="00F12AC4" w:rsidRPr="00DA63AF" w:rsidRDefault="00F12AC4" w:rsidP="00F12AC4">
      <w:pPr>
        <w:spacing w:line="360" w:lineRule="atLeast"/>
        <w:textAlignment w:val="top"/>
        <w:rPr>
          <w:rFonts w:ascii="Lucida Sans Unicode" w:hAnsi="Lucida Sans Unicode" w:cs="Lucida Sans Unicode"/>
          <w:vanish/>
          <w:color w:val="777777"/>
          <w:sz w:val="18"/>
          <w:szCs w:val="18"/>
          <w:lang w:val="en-GB"/>
        </w:rPr>
      </w:pPr>
      <w:r w:rsidRPr="00DA63AF">
        <w:rPr>
          <w:rFonts w:ascii="Lucida Sans Unicode" w:hAnsi="Lucida Sans Unicode" w:cs="Lucida Sans Unicode"/>
          <w:vanish/>
          <w:color w:val="777777"/>
          <w:sz w:val="18"/>
          <w:szCs w:val="18"/>
          <w:lang w:val="en-GB"/>
        </w:rPr>
        <w:t> </w:t>
      </w:r>
    </w:p>
    <w:p w14:paraId="1EC1EB12" w14:textId="77777777" w:rsidR="00F12AC4" w:rsidRPr="00DA63AF" w:rsidRDefault="00F12AC4" w:rsidP="00F12AC4">
      <w:pPr>
        <w:pStyle w:val="Rubrik34"/>
        <w:spacing w:after="0"/>
        <w:textAlignment w:val="top"/>
        <w:rPr>
          <w:rFonts w:ascii="Arial" w:hAnsi="Arial" w:cs="Arial"/>
          <w:vanish/>
          <w:color w:val="888888"/>
          <w:lang w:val="en-GB"/>
        </w:rPr>
      </w:pPr>
      <w:r w:rsidRPr="00DA63AF">
        <w:rPr>
          <w:rFonts w:ascii="Arial" w:hAnsi="Arial" w:cs="Arial"/>
          <w:vanish/>
          <w:color w:val="888888"/>
          <w:lang w:val="en-GB"/>
        </w:rPr>
        <w:t xml:space="preserve">Ordbok - </w:t>
      </w:r>
      <w:hyperlink r:id="rId13" w:history="1">
        <w:r w:rsidRPr="00DA63AF">
          <w:rPr>
            <w:rFonts w:ascii="Arial" w:hAnsi="Arial" w:cs="Arial"/>
            <w:vanish/>
            <w:color w:val="4272DB"/>
            <w:lang w:val="en-GB"/>
          </w:rPr>
          <w:t>Visa detaljerad ordbok</w:t>
        </w:r>
      </w:hyperlink>
    </w:p>
    <w:p w14:paraId="1063C52B" w14:textId="77777777" w:rsidR="00F12AC4" w:rsidRPr="00DA63AF" w:rsidRDefault="00F12AC4" w:rsidP="00F12AC4">
      <w:pPr>
        <w:numPr>
          <w:ilvl w:val="0"/>
          <w:numId w:val="36"/>
        </w:numPr>
        <w:spacing w:before="100" w:beforeAutospacing="1" w:after="100" w:afterAutospacing="1"/>
        <w:textAlignment w:val="top"/>
        <w:rPr>
          <w:rFonts w:ascii="Arial" w:hAnsi="Arial" w:cs="Arial"/>
          <w:b/>
          <w:bCs/>
          <w:vanish/>
          <w:color w:val="000000"/>
          <w:sz w:val="18"/>
          <w:szCs w:val="18"/>
          <w:lang w:val="en-GB"/>
        </w:rPr>
      </w:pPr>
      <w:r w:rsidRPr="00DA63AF">
        <w:rPr>
          <w:rFonts w:ascii="Arial" w:hAnsi="Arial" w:cs="Arial"/>
          <w:b/>
          <w:bCs/>
          <w:vanish/>
          <w:color w:val="000000"/>
          <w:sz w:val="18"/>
          <w:szCs w:val="18"/>
          <w:lang w:val="en-GB"/>
        </w:rPr>
        <w:t xml:space="preserve">pronomen </w:t>
      </w:r>
    </w:p>
    <w:p w14:paraId="5E8FBBDD" w14:textId="77777777" w:rsidR="00F12AC4" w:rsidRPr="00DA63AF" w:rsidRDefault="00F12AC4" w:rsidP="00F12AC4">
      <w:pPr>
        <w:numPr>
          <w:ilvl w:val="1"/>
          <w:numId w:val="36"/>
        </w:numPr>
        <w:spacing w:before="100" w:beforeAutospacing="1" w:after="100" w:afterAutospacing="1"/>
        <w:textAlignment w:val="top"/>
        <w:rPr>
          <w:rFonts w:ascii="Arial" w:hAnsi="Arial" w:cs="Arial"/>
          <w:vanish/>
          <w:color w:val="000000"/>
          <w:sz w:val="18"/>
          <w:szCs w:val="18"/>
          <w:lang w:val="en-GB"/>
        </w:rPr>
      </w:pPr>
      <w:r w:rsidRPr="00DA63AF">
        <w:rPr>
          <w:rFonts w:ascii="Arial" w:hAnsi="Arial" w:cs="Arial"/>
          <w:vanish/>
          <w:color w:val="000000"/>
          <w:sz w:val="18"/>
          <w:szCs w:val="18"/>
          <w:lang w:val="en-GB"/>
        </w:rPr>
        <w:t>WE</w:t>
      </w:r>
    </w:p>
    <w:p w14:paraId="4B2704CC" w14:textId="77777777" w:rsidR="00F12AC4" w:rsidRPr="00DA63AF" w:rsidRDefault="00F12AC4" w:rsidP="00F12AC4">
      <w:pPr>
        <w:numPr>
          <w:ilvl w:val="1"/>
          <w:numId w:val="36"/>
        </w:numPr>
        <w:spacing w:before="100" w:beforeAutospacing="1" w:after="100" w:afterAutospacing="1"/>
        <w:textAlignment w:val="top"/>
        <w:rPr>
          <w:rFonts w:ascii="Arial" w:hAnsi="Arial" w:cs="Arial"/>
          <w:vanish/>
          <w:color w:val="000000"/>
          <w:sz w:val="18"/>
          <w:szCs w:val="18"/>
          <w:lang w:val="en-GB"/>
        </w:rPr>
      </w:pPr>
      <w:r w:rsidRPr="00DA63AF">
        <w:rPr>
          <w:rFonts w:ascii="Arial" w:hAnsi="Arial" w:cs="Arial"/>
          <w:vanish/>
          <w:color w:val="000000"/>
          <w:sz w:val="18"/>
          <w:szCs w:val="18"/>
          <w:lang w:val="en-GB"/>
        </w:rPr>
        <w:t>U.S.</w:t>
      </w:r>
    </w:p>
    <w:p w14:paraId="32EFD516" w14:textId="77777777" w:rsidR="00F12AC4" w:rsidRPr="00DA63AF" w:rsidRDefault="00F12AC4" w:rsidP="00F12AC4">
      <w:pPr>
        <w:numPr>
          <w:ilvl w:val="1"/>
          <w:numId w:val="36"/>
        </w:numPr>
        <w:spacing w:before="100" w:beforeAutospacing="1" w:after="100" w:afterAutospacing="1"/>
        <w:textAlignment w:val="top"/>
        <w:rPr>
          <w:rFonts w:ascii="Arial" w:hAnsi="Arial" w:cs="Arial"/>
          <w:vanish/>
          <w:color w:val="000000"/>
          <w:sz w:val="18"/>
          <w:szCs w:val="18"/>
          <w:lang w:val="en-GB"/>
        </w:rPr>
      </w:pPr>
      <w:r w:rsidRPr="00DA63AF">
        <w:rPr>
          <w:rFonts w:ascii="Arial" w:hAnsi="Arial" w:cs="Arial"/>
          <w:vanish/>
          <w:color w:val="000000"/>
          <w:sz w:val="18"/>
          <w:szCs w:val="18"/>
          <w:lang w:val="en-GB"/>
        </w:rPr>
        <w:t>OURSELVES</w:t>
      </w:r>
    </w:p>
    <w:p w14:paraId="35CE71B4" w14:textId="77777777" w:rsidR="00F12AC4" w:rsidRPr="00DA63AF" w:rsidRDefault="00F12AC4" w:rsidP="00FA3643">
      <w:pPr>
        <w:pStyle w:val="Kobiabrdtextnormal"/>
        <w:rPr>
          <w:lang w:val="en-GB"/>
        </w:rPr>
      </w:pPr>
    </w:p>
    <w:p w14:paraId="4BECCF85" w14:textId="4E543DA8" w:rsidR="008F066F" w:rsidRPr="00DA63AF" w:rsidRDefault="008F066F" w:rsidP="008F066F">
      <w:pPr>
        <w:ind w:left="360"/>
        <w:textAlignment w:val="top"/>
        <w:rPr>
          <w:lang w:val="en-GB"/>
        </w:rPr>
      </w:pPr>
      <w:r w:rsidRPr="00DA63AF">
        <w:rPr>
          <w:lang w:val="en-GB"/>
        </w:rPr>
        <w:t xml:space="preserve">Kobia employs nearly </w:t>
      </w:r>
      <w:r w:rsidR="00E94EB2">
        <w:rPr>
          <w:lang w:val="en-GB"/>
        </w:rPr>
        <w:t>8</w:t>
      </w:r>
      <w:r w:rsidRPr="00DA63AF">
        <w:rPr>
          <w:lang w:val="en-GB"/>
        </w:rPr>
        <w:t>0</w:t>
      </w:r>
      <w:r w:rsidR="009D759D" w:rsidRPr="00DA63AF">
        <w:rPr>
          <w:lang w:val="en-GB"/>
        </w:rPr>
        <w:t> </w:t>
      </w:r>
      <w:r w:rsidRPr="00DA63AF">
        <w:rPr>
          <w:lang w:val="en-GB"/>
        </w:rPr>
        <w:t xml:space="preserve">people and we have about </w:t>
      </w:r>
      <w:r w:rsidR="00B0793E" w:rsidRPr="00DA63AF">
        <w:rPr>
          <w:lang w:val="en-GB"/>
        </w:rPr>
        <w:t xml:space="preserve">900 </w:t>
      </w:r>
      <w:r w:rsidRPr="00DA63AF">
        <w:rPr>
          <w:lang w:val="en-GB"/>
        </w:rPr>
        <w:t xml:space="preserve">customers in Sweden. We </w:t>
      </w:r>
      <w:r w:rsidR="00B0793E" w:rsidRPr="00DA63AF">
        <w:rPr>
          <w:lang w:val="en-GB"/>
        </w:rPr>
        <w:t xml:space="preserve">do business with </w:t>
      </w:r>
      <w:r w:rsidR="00121E58" w:rsidRPr="00DA63AF">
        <w:rPr>
          <w:lang w:val="en-GB"/>
        </w:rPr>
        <w:t xml:space="preserve">almost </w:t>
      </w:r>
      <w:r w:rsidR="00B0793E" w:rsidRPr="00DA63AF">
        <w:rPr>
          <w:lang w:val="en-GB"/>
        </w:rPr>
        <w:t>all our neighbouring Baltic countries</w:t>
      </w:r>
      <w:r w:rsidRPr="00DA63AF">
        <w:rPr>
          <w:lang w:val="en-GB"/>
        </w:rPr>
        <w:t>.</w:t>
      </w:r>
    </w:p>
    <w:p w14:paraId="56E205F2" w14:textId="77777777" w:rsidR="00C70CF6" w:rsidRPr="00DA63AF" w:rsidRDefault="00C70CF6" w:rsidP="008F066F">
      <w:pPr>
        <w:ind w:left="360"/>
        <w:textAlignment w:val="top"/>
        <w:rPr>
          <w:lang w:val="en-GB"/>
        </w:rPr>
      </w:pPr>
    </w:p>
    <w:p w14:paraId="57B87B90" w14:textId="0D76BD52" w:rsidR="00C70CF6" w:rsidRPr="00DA63AF" w:rsidRDefault="00C70CF6" w:rsidP="00E94EB2">
      <w:pPr>
        <w:ind w:left="360"/>
        <w:textAlignment w:val="top"/>
        <w:rPr>
          <w:lang w:val="en-GB"/>
        </w:rPr>
      </w:pPr>
      <w:r w:rsidRPr="00DA63AF">
        <w:rPr>
          <w:lang w:val="en-GB"/>
        </w:rPr>
        <w:t>Find out more about Kobia AB i</w:t>
      </w:r>
      <w:r w:rsidR="009D4879" w:rsidRPr="00DA63AF">
        <w:rPr>
          <w:lang w:val="en-GB"/>
        </w:rPr>
        <w:t xml:space="preserve">n the </w:t>
      </w:r>
      <w:r w:rsidR="00E94EB2" w:rsidRPr="00DA63AF">
        <w:rPr>
          <w:lang w:val="en-GB"/>
        </w:rPr>
        <w:t>supplier’s</w:t>
      </w:r>
      <w:r w:rsidR="009D4879" w:rsidRPr="00DA63AF">
        <w:rPr>
          <w:lang w:val="en-GB"/>
        </w:rPr>
        <w:t xml:space="preserve"> section</w:t>
      </w:r>
      <w:r w:rsidRPr="00DA63AF">
        <w:rPr>
          <w:lang w:val="en-GB"/>
        </w:rPr>
        <w:t xml:space="preserve"> on our website</w:t>
      </w:r>
      <w:r w:rsidR="00E94EB2">
        <w:rPr>
          <w:lang w:val="en-GB"/>
        </w:rPr>
        <w:t>.</w:t>
      </w:r>
    </w:p>
    <w:p w14:paraId="5B69258B" w14:textId="77777777" w:rsidR="00C70CF6" w:rsidRPr="00DA63AF" w:rsidRDefault="00C70CF6" w:rsidP="008F066F">
      <w:pPr>
        <w:ind w:left="360"/>
        <w:textAlignment w:val="top"/>
        <w:rPr>
          <w:lang w:val="en-GB"/>
        </w:rPr>
      </w:pPr>
    </w:p>
    <w:p w14:paraId="6BD2245A" w14:textId="77777777" w:rsidR="008F066F" w:rsidRPr="00DA63AF" w:rsidRDefault="008F066F" w:rsidP="008F066F">
      <w:pPr>
        <w:textAlignment w:val="top"/>
        <w:rPr>
          <w:rFonts w:ascii="Arial" w:hAnsi="Arial" w:cs="Arial"/>
          <w:vanish/>
          <w:color w:val="1111CC"/>
          <w:sz w:val="16"/>
          <w:szCs w:val="16"/>
          <w:lang w:val="en-GB"/>
        </w:rPr>
      </w:pPr>
      <w:r w:rsidRPr="00DA63AF">
        <w:rPr>
          <w:rFonts w:ascii="Arial" w:hAnsi="Arial" w:cs="Arial"/>
          <w:vanish/>
          <w:color w:val="1111CC"/>
          <w:sz w:val="16"/>
          <w:lang w:val="en-GB"/>
        </w:rPr>
        <w:t>Lyssna</w:t>
      </w:r>
    </w:p>
    <w:p w14:paraId="77C98F3F" w14:textId="77777777" w:rsidR="008F066F" w:rsidRPr="00DA63AF" w:rsidRDefault="008F066F" w:rsidP="008F066F">
      <w:pPr>
        <w:textAlignment w:val="top"/>
        <w:rPr>
          <w:rFonts w:ascii="Arial" w:hAnsi="Arial" w:cs="Arial"/>
          <w:vanish/>
          <w:color w:val="1111CC"/>
          <w:sz w:val="16"/>
          <w:szCs w:val="16"/>
          <w:lang w:val="en-GB"/>
        </w:rPr>
      </w:pPr>
      <w:r w:rsidRPr="00DA63AF">
        <w:rPr>
          <w:rFonts w:ascii="Arial" w:hAnsi="Arial" w:cs="Arial"/>
          <w:vanish/>
          <w:color w:val="1111CC"/>
          <w:sz w:val="16"/>
          <w:lang w:val="en-GB"/>
        </w:rPr>
        <w:t>Läs fonetiskt</w:t>
      </w:r>
    </w:p>
    <w:p w14:paraId="0A895C26" w14:textId="77777777" w:rsidR="008F066F" w:rsidRPr="00DA63AF" w:rsidRDefault="008F066F" w:rsidP="008F066F">
      <w:pPr>
        <w:spacing w:line="360" w:lineRule="atLeast"/>
        <w:textAlignment w:val="top"/>
        <w:rPr>
          <w:rFonts w:ascii="Lucida Sans Unicode" w:hAnsi="Lucida Sans Unicode" w:cs="Lucida Sans Unicode"/>
          <w:vanish/>
          <w:color w:val="777777"/>
          <w:sz w:val="16"/>
          <w:szCs w:val="16"/>
          <w:lang w:val="en-GB"/>
        </w:rPr>
      </w:pPr>
      <w:r w:rsidRPr="00DA63AF">
        <w:rPr>
          <w:rFonts w:ascii="Lucida Sans Unicode" w:hAnsi="Lucida Sans Unicode" w:cs="Lucida Sans Unicode"/>
          <w:vanish/>
          <w:color w:val="777777"/>
          <w:sz w:val="16"/>
          <w:szCs w:val="16"/>
          <w:lang w:val="en-GB"/>
        </w:rPr>
        <w:t> </w:t>
      </w:r>
    </w:p>
    <w:p w14:paraId="52A0E5CF" w14:textId="77777777" w:rsidR="008F066F" w:rsidRPr="00DA63AF" w:rsidRDefault="008F066F" w:rsidP="008F066F">
      <w:pPr>
        <w:spacing w:line="200" w:lineRule="atLeast"/>
        <w:textAlignment w:val="top"/>
        <w:outlineLvl w:val="3"/>
        <w:rPr>
          <w:rFonts w:ascii="Arial" w:hAnsi="Arial" w:cs="Arial"/>
          <w:vanish/>
          <w:color w:val="888888"/>
          <w:sz w:val="16"/>
          <w:szCs w:val="16"/>
          <w:lang w:val="en-GB"/>
        </w:rPr>
      </w:pPr>
      <w:r w:rsidRPr="00DA63AF">
        <w:rPr>
          <w:rFonts w:ascii="Arial" w:hAnsi="Arial" w:cs="Arial"/>
          <w:vanish/>
          <w:color w:val="888888"/>
          <w:sz w:val="16"/>
          <w:szCs w:val="16"/>
          <w:lang w:val="en-GB"/>
        </w:rPr>
        <w:t xml:space="preserve">Ordbok - </w:t>
      </w:r>
      <w:hyperlink r:id="rId14" w:history="1">
        <w:r w:rsidRPr="00DA63AF">
          <w:rPr>
            <w:rFonts w:ascii="Arial" w:hAnsi="Arial" w:cs="Arial"/>
            <w:vanish/>
            <w:color w:val="4272DB"/>
            <w:sz w:val="16"/>
            <w:szCs w:val="16"/>
            <w:lang w:val="en-GB"/>
          </w:rPr>
          <w:t>Visa detaljerad ordbok</w:t>
        </w:r>
      </w:hyperlink>
    </w:p>
    <w:p w14:paraId="019D2566" w14:textId="77777777" w:rsidR="008F066F" w:rsidRPr="00DA63AF" w:rsidRDefault="008F066F" w:rsidP="008F066F">
      <w:pPr>
        <w:numPr>
          <w:ilvl w:val="0"/>
          <w:numId w:val="37"/>
        </w:numPr>
        <w:spacing w:before="100" w:beforeAutospacing="1" w:after="100" w:afterAutospacing="1"/>
        <w:textAlignment w:val="top"/>
        <w:rPr>
          <w:rFonts w:ascii="Arial" w:hAnsi="Arial" w:cs="Arial"/>
          <w:b/>
          <w:bCs/>
          <w:vanish/>
          <w:color w:val="000000"/>
          <w:sz w:val="16"/>
          <w:szCs w:val="16"/>
          <w:lang w:val="en-GB"/>
        </w:rPr>
      </w:pPr>
      <w:r w:rsidRPr="00DA63AF">
        <w:rPr>
          <w:rFonts w:ascii="Arial" w:hAnsi="Arial" w:cs="Arial"/>
          <w:b/>
          <w:bCs/>
          <w:vanish/>
          <w:color w:val="000000"/>
          <w:sz w:val="16"/>
          <w:szCs w:val="16"/>
          <w:lang w:val="en-GB"/>
        </w:rPr>
        <w:t xml:space="preserve">substantiv </w:t>
      </w:r>
    </w:p>
    <w:p w14:paraId="04B05C73"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WORKER</w:t>
      </w:r>
    </w:p>
    <w:p w14:paraId="7CD76990"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MAN</w:t>
      </w:r>
    </w:p>
    <w:p w14:paraId="6EF9B114"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HAND</w:t>
      </w:r>
    </w:p>
    <w:p w14:paraId="7C0B3F47"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LABORER</w:t>
      </w:r>
    </w:p>
    <w:p w14:paraId="5687801A"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LABOR</w:t>
      </w:r>
    </w:p>
    <w:p w14:paraId="274A4249"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WORKMEN</w:t>
      </w:r>
    </w:p>
    <w:p w14:paraId="66DDA004"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LABOURER</w:t>
      </w:r>
    </w:p>
    <w:p w14:paraId="5F50ADD1"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WORKFOLK</w:t>
      </w:r>
    </w:p>
    <w:p w14:paraId="35290823"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LABOUR</w:t>
      </w:r>
    </w:p>
    <w:p w14:paraId="0229FF0F" w14:textId="77777777" w:rsidR="008F066F" w:rsidRPr="00DA63AF" w:rsidRDefault="008F066F" w:rsidP="008F066F">
      <w:pPr>
        <w:numPr>
          <w:ilvl w:val="1"/>
          <w:numId w:val="37"/>
        </w:numPr>
        <w:spacing w:before="100" w:beforeAutospacing="1" w:after="100" w:afterAutospacing="1"/>
        <w:textAlignment w:val="top"/>
        <w:rPr>
          <w:rFonts w:ascii="Arial" w:hAnsi="Arial" w:cs="Arial"/>
          <w:vanish/>
          <w:color w:val="000000"/>
          <w:sz w:val="16"/>
          <w:szCs w:val="16"/>
          <w:lang w:val="en-GB"/>
        </w:rPr>
      </w:pPr>
      <w:r w:rsidRPr="00DA63AF">
        <w:rPr>
          <w:rFonts w:ascii="Arial" w:hAnsi="Arial" w:cs="Arial"/>
          <w:vanish/>
          <w:color w:val="000000"/>
          <w:sz w:val="16"/>
          <w:szCs w:val="16"/>
          <w:lang w:val="en-GB"/>
        </w:rPr>
        <w:t>OPERATIVE</w:t>
      </w:r>
    </w:p>
    <w:p w14:paraId="202A9BD9" w14:textId="77777777" w:rsidR="008F066F" w:rsidRPr="00DA63AF" w:rsidRDefault="008F066F" w:rsidP="00FA3643">
      <w:pPr>
        <w:pStyle w:val="Kobiabrdtextnormal"/>
        <w:rPr>
          <w:lang w:val="en-GB"/>
        </w:rPr>
      </w:pPr>
    </w:p>
    <w:p w14:paraId="1DA98C8F" w14:textId="77777777" w:rsidR="005163E9" w:rsidRPr="00DA63AF" w:rsidRDefault="005163E9" w:rsidP="00BF633E">
      <w:pPr>
        <w:outlineLvl w:val="0"/>
        <w:rPr>
          <w:b/>
          <w:i/>
          <w:iCs/>
          <w:sz w:val="32"/>
          <w:szCs w:val="32"/>
          <w:lang w:val="en-GB"/>
        </w:rPr>
      </w:pPr>
    </w:p>
    <w:p w14:paraId="0C820153" w14:textId="77777777" w:rsidR="005163E9" w:rsidRPr="00DA63AF" w:rsidRDefault="005163E9" w:rsidP="00BF633E">
      <w:pPr>
        <w:outlineLvl w:val="0"/>
        <w:rPr>
          <w:b/>
          <w:i/>
          <w:iCs/>
          <w:sz w:val="32"/>
          <w:szCs w:val="32"/>
          <w:lang w:val="en-GB"/>
        </w:rPr>
      </w:pPr>
    </w:p>
    <w:p w14:paraId="7279898B" w14:textId="77777777" w:rsidR="005163E9" w:rsidRPr="00DA63AF" w:rsidRDefault="005163E9" w:rsidP="00BF633E">
      <w:pPr>
        <w:outlineLvl w:val="0"/>
        <w:rPr>
          <w:b/>
          <w:i/>
          <w:iCs/>
          <w:sz w:val="32"/>
          <w:szCs w:val="32"/>
          <w:lang w:val="en-GB"/>
        </w:rPr>
      </w:pPr>
    </w:p>
    <w:p w14:paraId="3B9E82C5" w14:textId="77777777" w:rsidR="00260B85" w:rsidRPr="00DA63AF" w:rsidRDefault="004E0287" w:rsidP="008A6CE6">
      <w:pPr>
        <w:pStyle w:val="Rubrik1"/>
        <w:rPr>
          <w:i/>
          <w:color w:val="548DD4"/>
          <w:lang w:val="en-GB"/>
        </w:rPr>
      </w:pPr>
      <w:bookmarkStart w:id="18" w:name="_Toc340826947"/>
      <w:r>
        <w:rPr>
          <w:i/>
          <w:color w:val="548DD4"/>
          <w:lang w:val="en-GB"/>
        </w:rPr>
        <w:br w:type="page"/>
      </w:r>
      <w:r w:rsidR="00E157CB" w:rsidRPr="00DA63AF">
        <w:rPr>
          <w:i/>
          <w:color w:val="548DD4"/>
          <w:lang w:val="en-GB"/>
        </w:rPr>
        <w:lastRenderedPageBreak/>
        <w:t>How to become a supplier to Kobia AB</w:t>
      </w:r>
      <w:bookmarkEnd w:id="18"/>
    </w:p>
    <w:p w14:paraId="4B0BA159" w14:textId="77777777" w:rsidR="008A6CE6" w:rsidRPr="00DA63AF" w:rsidRDefault="008A6CE6" w:rsidP="008A6CE6">
      <w:pPr>
        <w:rPr>
          <w:lang w:val="en-GB"/>
        </w:rPr>
      </w:pPr>
    </w:p>
    <w:p w14:paraId="1839AEBF" w14:textId="77777777" w:rsidR="00F75DBB" w:rsidRPr="00DA63AF" w:rsidRDefault="00E157CB" w:rsidP="002D3AE9">
      <w:pPr>
        <w:pStyle w:val="Rubrik2"/>
        <w:rPr>
          <w:i w:val="0"/>
          <w:iCs w:val="0"/>
          <w:lang w:val="en-GB"/>
        </w:rPr>
      </w:pPr>
      <w:bookmarkStart w:id="19" w:name="_Toc340826948"/>
      <w:r w:rsidRPr="00DA63AF">
        <w:rPr>
          <w:i w:val="0"/>
          <w:iCs w:val="0"/>
          <w:lang w:val="en-GB"/>
        </w:rPr>
        <w:t>The purchasing organization</w:t>
      </w:r>
      <w:bookmarkEnd w:id="19"/>
    </w:p>
    <w:p w14:paraId="77F19FF0" w14:textId="77777777" w:rsidR="00E157CB" w:rsidRPr="00DA63AF" w:rsidRDefault="00481C17" w:rsidP="002D3AE9">
      <w:pPr>
        <w:pStyle w:val="Kobiabrdtextnormal"/>
        <w:rPr>
          <w:bCs/>
          <w:lang w:val="en-GB"/>
        </w:rPr>
      </w:pPr>
      <w:r w:rsidRPr="00DA63AF">
        <w:rPr>
          <w:bCs/>
          <w:lang w:val="en-GB"/>
        </w:rPr>
        <w:t xml:space="preserve">The Kobia purchasing organization </w:t>
      </w:r>
      <w:r w:rsidR="007339DA" w:rsidRPr="00DA63AF">
        <w:rPr>
          <w:bCs/>
          <w:lang w:val="en-GB"/>
        </w:rPr>
        <w:t xml:space="preserve">for both the manufacturing and wholesale business </w:t>
      </w:r>
      <w:r w:rsidRPr="00DA63AF">
        <w:rPr>
          <w:bCs/>
          <w:lang w:val="en-GB"/>
        </w:rPr>
        <w:t xml:space="preserve">is based in </w:t>
      </w:r>
      <w:r w:rsidR="007339DA" w:rsidRPr="00DA63AF">
        <w:rPr>
          <w:bCs/>
          <w:lang w:val="en-GB"/>
        </w:rPr>
        <w:t xml:space="preserve">Tyresö, </w:t>
      </w:r>
      <w:r w:rsidRPr="00DA63AF">
        <w:rPr>
          <w:bCs/>
          <w:lang w:val="en-GB"/>
        </w:rPr>
        <w:t>Stockholm</w:t>
      </w:r>
      <w:r w:rsidR="007339DA" w:rsidRPr="00DA63AF">
        <w:rPr>
          <w:bCs/>
          <w:lang w:val="en-GB"/>
        </w:rPr>
        <w:t>.</w:t>
      </w:r>
      <w:r w:rsidRPr="00DA63AF">
        <w:rPr>
          <w:bCs/>
          <w:lang w:val="en-GB"/>
        </w:rPr>
        <w:t xml:space="preserve"> </w:t>
      </w:r>
      <w:r w:rsidR="00D82DAF" w:rsidRPr="00DA63AF">
        <w:rPr>
          <w:bCs/>
          <w:lang w:val="en-GB"/>
        </w:rPr>
        <w:t xml:space="preserve">Contacts can be found in </w:t>
      </w:r>
      <w:r w:rsidR="007339DA" w:rsidRPr="00DA63AF">
        <w:rPr>
          <w:bCs/>
          <w:lang w:val="en-GB"/>
        </w:rPr>
        <w:t xml:space="preserve">Appendix </w:t>
      </w:r>
      <w:r w:rsidR="00D82DAF" w:rsidRPr="00DA63AF">
        <w:rPr>
          <w:bCs/>
          <w:lang w:val="en-GB"/>
        </w:rPr>
        <w:t>1</w:t>
      </w:r>
      <w:r w:rsidRPr="00DA63AF">
        <w:rPr>
          <w:bCs/>
          <w:lang w:val="en-GB"/>
        </w:rPr>
        <w:t>.</w:t>
      </w:r>
    </w:p>
    <w:p w14:paraId="0B91B021" w14:textId="77777777" w:rsidR="000531BC" w:rsidRPr="00DA63AF" w:rsidRDefault="000B4487" w:rsidP="002D3AE9">
      <w:pPr>
        <w:pStyle w:val="Kobiabrdtextnormal"/>
        <w:rPr>
          <w:bCs/>
          <w:lang w:val="en-GB"/>
        </w:rPr>
      </w:pPr>
      <w:r w:rsidRPr="00DA63AF">
        <w:rPr>
          <w:bCs/>
          <w:lang w:val="en-GB"/>
        </w:rPr>
        <w:t xml:space="preserve"> </w:t>
      </w:r>
    </w:p>
    <w:p w14:paraId="6F1E91DD" w14:textId="77777777" w:rsidR="000531BC" w:rsidRPr="00DA63AF" w:rsidRDefault="00481C17" w:rsidP="002D3AE9">
      <w:pPr>
        <w:pStyle w:val="Kobiabrdtextnormal"/>
        <w:rPr>
          <w:b/>
          <w:lang w:val="en-GB"/>
        </w:rPr>
      </w:pPr>
      <w:r w:rsidRPr="00DA63AF">
        <w:rPr>
          <w:b/>
          <w:lang w:val="en-GB"/>
        </w:rPr>
        <w:t>The product range</w:t>
      </w:r>
    </w:p>
    <w:p w14:paraId="02CECE1D" w14:textId="77777777" w:rsidR="00481C17" w:rsidRPr="00DA63AF" w:rsidRDefault="00481C17" w:rsidP="00481C17">
      <w:pPr>
        <w:pStyle w:val="Kobiabrdtextnormal"/>
        <w:tabs>
          <w:tab w:val="clear" w:pos="720"/>
        </w:tabs>
        <w:rPr>
          <w:lang w:val="en-GB"/>
        </w:rPr>
      </w:pPr>
      <w:r w:rsidRPr="00DA63AF">
        <w:rPr>
          <w:lang w:val="en-GB"/>
        </w:rPr>
        <w:t>Our product range is divided in</w:t>
      </w:r>
      <w:r w:rsidR="007339DA" w:rsidRPr="00DA63AF">
        <w:rPr>
          <w:lang w:val="en-GB"/>
        </w:rPr>
        <w:t>to</w:t>
      </w:r>
      <w:r w:rsidRPr="00DA63AF">
        <w:rPr>
          <w:lang w:val="en-GB"/>
        </w:rPr>
        <w:t xml:space="preserve"> the following areas:</w:t>
      </w:r>
    </w:p>
    <w:p w14:paraId="52C5E7B4" w14:textId="77777777" w:rsidR="005E269E" w:rsidRPr="00DA63AF" w:rsidRDefault="00481C17" w:rsidP="00481C17">
      <w:pPr>
        <w:pStyle w:val="Kobiabrdtextnormal"/>
        <w:numPr>
          <w:ilvl w:val="0"/>
          <w:numId w:val="28"/>
        </w:numPr>
        <w:rPr>
          <w:lang w:val="en-GB"/>
        </w:rPr>
      </w:pPr>
      <w:r w:rsidRPr="00DA63AF">
        <w:rPr>
          <w:lang w:val="en-GB"/>
        </w:rPr>
        <w:t>Cold goods</w:t>
      </w:r>
    </w:p>
    <w:p w14:paraId="0D56D4F0" w14:textId="77777777" w:rsidR="005E269E" w:rsidRPr="00DA63AF" w:rsidRDefault="00481C17" w:rsidP="00481C17">
      <w:pPr>
        <w:pStyle w:val="Kobiabrdtextnormal"/>
        <w:numPr>
          <w:ilvl w:val="0"/>
          <w:numId w:val="28"/>
        </w:numPr>
        <w:rPr>
          <w:lang w:val="en-GB"/>
        </w:rPr>
      </w:pPr>
      <w:r w:rsidRPr="00DA63AF">
        <w:rPr>
          <w:lang w:val="en-GB"/>
        </w:rPr>
        <w:t>Groceries</w:t>
      </w:r>
    </w:p>
    <w:p w14:paraId="5733BEEC" w14:textId="77777777" w:rsidR="005E269E" w:rsidRPr="00DA63AF" w:rsidRDefault="00481C17" w:rsidP="00481C17">
      <w:pPr>
        <w:pStyle w:val="Kobiabrdtextnormal"/>
        <w:numPr>
          <w:ilvl w:val="0"/>
          <w:numId w:val="28"/>
        </w:numPr>
        <w:rPr>
          <w:lang w:val="en-GB"/>
        </w:rPr>
      </w:pPr>
      <w:r w:rsidRPr="00DA63AF">
        <w:rPr>
          <w:lang w:val="en-GB"/>
        </w:rPr>
        <w:t>Frozen goods</w:t>
      </w:r>
    </w:p>
    <w:p w14:paraId="7730455D" w14:textId="77777777" w:rsidR="00481C17" w:rsidRPr="00DA63AF" w:rsidRDefault="00481C17" w:rsidP="00481C17">
      <w:pPr>
        <w:pStyle w:val="Kobiabrdtextnormal"/>
        <w:numPr>
          <w:ilvl w:val="0"/>
          <w:numId w:val="28"/>
        </w:numPr>
        <w:rPr>
          <w:lang w:val="en-GB"/>
        </w:rPr>
      </w:pPr>
      <w:r w:rsidRPr="00DA63AF">
        <w:rPr>
          <w:lang w:val="en-GB"/>
        </w:rPr>
        <w:t>Equipment / Disposables / Packaging / chemical</w:t>
      </w:r>
      <w:r w:rsidR="007339DA" w:rsidRPr="00DA63AF">
        <w:rPr>
          <w:lang w:val="en-GB"/>
        </w:rPr>
        <w:t>-</w:t>
      </w:r>
      <w:r w:rsidRPr="00DA63AF">
        <w:rPr>
          <w:lang w:val="en-GB"/>
        </w:rPr>
        <w:t>technical products</w:t>
      </w:r>
    </w:p>
    <w:p w14:paraId="11E1F4A1" w14:textId="77777777" w:rsidR="005E269E" w:rsidRPr="00DA63AF" w:rsidRDefault="00481C17" w:rsidP="00481C17">
      <w:pPr>
        <w:pStyle w:val="Kobiabrdtextnormal"/>
        <w:numPr>
          <w:ilvl w:val="0"/>
          <w:numId w:val="28"/>
        </w:numPr>
        <w:rPr>
          <w:lang w:val="en-GB"/>
        </w:rPr>
      </w:pPr>
      <w:r w:rsidRPr="00DA63AF">
        <w:rPr>
          <w:lang w:val="en-GB"/>
        </w:rPr>
        <w:t>Commodities for our manufacturing unit</w:t>
      </w:r>
    </w:p>
    <w:p w14:paraId="24727113" w14:textId="77777777" w:rsidR="00666ED6" w:rsidRPr="00DA63AF" w:rsidRDefault="00666ED6" w:rsidP="002D3AE9">
      <w:pPr>
        <w:pStyle w:val="Kobiabrdtextnormal"/>
        <w:rPr>
          <w:lang w:val="en-GB"/>
        </w:rPr>
      </w:pPr>
    </w:p>
    <w:p w14:paraId="55689C4D" w14:textId="77777777" w:rsidR="00481C17" w:rsidRPr="00DA63AF" w:rsidRDefault="00481C17" w:rsidP="002D3AE9">
      <w:pPr>
        <w:pStyle w:val="Kobiabrdtextnormal"/>
        <w:rPr>
          <w:lang w:val="en-GB"/>
        </w:rPr>
      </w:pPr>
      <w:r w:rsidRPr="00DA63AF">
        <w:rPr>
          <w:lang w:val="en-GB"/>
        </w:rPr>
        <w:t>The range is based on our customers' requirements and needs. It includes both asp</w:t>
      </w:r>
      <w:r w:rsidR="00B55B37" w:rsidRPr="00DA63AF">
        <w:rPr>
          <w:lang w:val="en-GB"/>
        </w:rPr>
        <w:t>ects of quality, price levels and</w:t>
      </w:r>
      <w:r w:rsidRPr="00DA63AF">
        <w:rPr>
          <w:lang w:val="en-GB"/>
        </w:rPr>
        <w:t xml:space="preserve"> accessibility.</w:t>
      </w:r>
    </w:p>
    <w:p w14:paraId="29410ADE" w14:textId="77777777" w:rsidR="00E814DE" w:rsidRPr="00DA63AF" w:rsidRDefault="00E814DE" w:rsidP="002D3AE9">
      <w:pPr>
        <w:pStyle w:val="Kobiabrdtextnormal"/>
        <w:rPr>
          <w:sz w:val="32"/>
          <w:szCs w:val="32"/>
          <w:lang w:val="en-GB"/>
        </w:rPr>
      </w:pPr>
    </w:p>
    <w:p w14:paraId="3F4AB8C5" w14:textId="77777777" w:rsidR="00FB348F" w:rsidRPr="00DA63AF" w:rsidRDefault="00481C17" w:rsidP="002D3AE9">
      <w:pPr>
        <w:pStyle w:val="Rubrik2"/>
        <w:rPr>
          <w:i w:val="0"/>
          <w:iCs w:val="0"/>
          <w:lang w:val="en-GB"/>
        </w:rPr>
      </w:pPr>
      <w:bookmarkStart w:id="20" w:name="_Toc285544271"/>
      <w:bookmarkStart w:id="21" w:name="_Toc340826949"/>
      <w:r w:rsidRPr="00DA63AF">
        <w:rPr>
          <w:i w:val="0"/>
          <w:iCs w:val="0"/>
          <w:lang w:val="en-GB"/>
        </w:rPr>
        <w:t>Step</w:t>
      </w:r>
      <w:r w:rsidR="00FB348F" w:rsidRPr="00DA63AF">
        <w:rPr>
          <w:i w:val="0"/>
          <w:iCs w:val="0"/>
          <w:lang w:val="en-GB"/>
        </w:rPr>
        <w:t xml:space="preserve"> 1</w:t>
      </w:r>
      <w:bookmarkEnd w:id="20"/>
      <w:bookmarkEnd w:id="21"/>
    </w:p>
    <w:p w14:paraId="309F3A67" w14:textId="77777777" w:rsidR="00E057D0" w:rsidRPr="00DA63AF" w:rsidRDefault="00E057D0" w:rsidP="00E057D0">
      <w:pPr>
        <w:rPr>
          <w:lang w:val="en-GB"/>
        </w:rPr>
      </w:pPr>
    </w:p>
    <w:p w14:paraId="67905D47" w14:textId="77777777" w:rsidR="002D3AE9" w:rsidRPr="00DA63AF" w:rsidRDefault="00481C17" w:rsidP="002D3AE9">
      <w:pPr>
        <w:pStyle w:val="Kobiabrdtextnormal"/>
        <w:rPr>
          <w:b/>
          <w:lang w:val="en-GB"/>
        </w:rPr>
      </w:pPr>
      <w:r w:rsidRPr="00DA63AF">
        <w:rPr>
          <w:b/>
          <w:lang w:val="en-GB"/>
        </w:rPr>
        <w:t>Kobia AB a</w:t>
      </w:r>
      <w:r w:rsidR="0072144C" w:rsidRPr="00DA63AF">
        <w:rPr>
          <w:b/>
          <w:lang w:val="en-GB"/>
        </w:rPr>
        <w:t xml:space="preserve">lways </w:t>
      </w:r>
      <w:r w:rsidR="007339DA" w:rsidRPr="00DA63AF">
        <w:rPr>
          <w:b/>
          <w:lang w:val="en-GB"/>
        </w:rPr>
        <w:t>performs</w:t>
      </w:r>
      <w:r w:rsidR="0072144C" w:rsidRPr="00DA63AF">
        <w:rPr>
          <w:b/>
          <w:lang w:val="en-GB"/>
        </w:rPr>
        <w:t xml:space="preserve"> a qualitative</w:t>
      </w:r>
      <w:r w:rsidRPr="00DA63AF">
        <w:rPr>
          <w:b/>
          <w:lang w:val="en-GB"/>
        </w:rPr>
        <w:t xml:space="preserve"> and commercial assessment of their suppliers.</w:t>
      </w:r>
    </w:p>
    <w:p w14:paraId="28576129" w14:textId="77777777" w:rsidR="00481C17" w:rsidRPr="00DA63AF" w:rsidRDefault="00481C17" w:rsidP="002D3AE9">
      <w:pPr>
        <w:pStyle w:val="Kobiabrdtextnormal"/>
        <w:rPr>
          <w:b/>
          <w:lang w:val="en-GB"/>
        </w:rPr>
      </w:pPr>
    </w:p>
    <w:p w14:paraId="3B3718BE" w14:textId="77777777" w:rsidR="00702ABC" w:rsidRPr="00DA63AF" w:rsidRDefault="007339DA" w:rsidP="00E057D0">
      <w:pPr>
        <w:pStyle w:val="Kobiabrdtextnormal"/>
        <w:rPr>
          <w:lang w:val="en-GB"/>
        </w:rPr>
      </w:pPr>
      <w:r w:rsidRPr="00DA63AF">
        <w:rPr>
          <w:lang w:val="en-GB"/>
        </w:rPr>
        <w:t xml:space="preserve">Since </w:t>
      </w:r>
      <w:r w:rsidR="00702ABC" w:rsidRPr="00DA63AF">
        <w:rPr>
          <w:lang w:val="en-GB"/>
        </w:rPr>
        <w:t xml:space="preserve">Kobia AB is BRC-certified in </w:t>
      </w:r>
      <w:r w:rsidR="00BC48E2" w:rsidRPr="00DA63AF">
        <w:rPr>
          <w:lang w:val="en-GB"/>
        </w:rPr>
        <w:t>the</w:t>
      </w:r>
      <w:r w:rsidRPr="00DA63AF">
        <w:rPr>
          <w:lang w:val="en-GB"/>
        </w:rPr>
        <w:t>ir</w:t>
      </w:r>
      <w:r w:rsidR="00702ABC" w:rsidRPr="00DA63AF">
        <w:rPr>
          <w:lang w:val="en-GB"/>
        </w:rPr>
        <w:t xml:space="preserve"> manufacturing and warehousing operations, we must assess our </w:t>
      </w:r>
      <w:r w:rsidRPr="00DA63AF">
        <w:rPr>
          <w:lang w:val="en-GB"/>
        </w:rPr>
        <w:t>suppliers</w:t>
      </w:r>
      <w:r w:rsidR="00702ABC" w:rsidRPr="00DA63AF">
        <w:rPr>
          <w:lang w:val="en-GB"/>
        </w:rPr>
        <w:t xml:space="preserve"> based on standard requirements. In most cases there </w:t>
      </w:r>
      <w:r w:rsidR="00B55B37" w:rsidRPr="00DA63AF">
        <w:rPr>
          <w:lang w:val="en-GB"/>
        </w:rPr>
        <w:t>are</w:t>
      </w:r>
      <w:r w:rsidR="00702ABC" w:rsidRPr="00DA63AF">
        <w:rPr>
          <w:lang w:val="en-GB"/>
        </w:rPr>
        <w:t xml:space="preserve"> no problem</w:t>
      </w:r>
      <w:r w:rsidR="00B55B37" w:rsidRPr="00DA63AF">
        <w:rPr>
          <w:lang w:val="en-GB"/>
        </w:rPr>
        <w:t>s</w:t>
      </w:r>
      <w:r w:rsidR="00576C1A" w:rsidRPr="00DA63AF">
        <w:rPr>
          <w:lang w:val="en-GB"/>
        </w:rPr>
        <w:t>,</w:t>
      </w:r>
      <w:r w:rsidR="00702ABC" w:rsidRPr="00DA63AF">
        <w:rPr>
          <w:lang w:val="en-GB"/>
        </w:rPr>
        <w:t xml:space="preserve"> but sometimes it may take a little longer to meet these requirements. A common goal is of great importance, and perhaps also </w:t>
      </w:r>
      <w:r w:rsidRPr="00DA63AF">
        <w:rPr>
          <w:lang w:val="en-GB"/>
        </w:rPr>
        <w:t xml:space="preserve">a plan of </w:t>
      </w:r>
      <w:r w:rsidR="00702ABC" w:rsidRPr="00DA63AF">
        <w:rPr>
          <w:lang w:val="en-GB"/>
        </w:rPr>
        <w:t>action to achieve the goal.</w:t>
      </w:r>
    </w:p>
    <w:p w14:paraId="4BBD095D" w14:textId="77777777" w:rsidR="00E057D0" w:rsidRPr="00DA63AF" w:rsidRDefault="00E057D0" w:rsidP="00E057D0">
      <w:pPr>
        <w:pStyle w:val="Kobiabrdtextnormal"/>
        <w:rPr>
          <w:lang w:val="en-GB"/>
        </w:rPr>
      </w:pPr>
    </w:p>
    <w:p w14:paraId="2E1D148C" w14:textId="77777777" w:rsidR="00BC48E2" w:rsidRPr="00DA63AF" w:rsidRDefault="00BC48E2" w:rsidP="00BC48E2">
      <w:pPr>
        <w:ind w:left="360"/>
        <w:rPr>
          <w:lang w:val="en-GB"/>
        </w:rPr>
      </w:pPr>
      <w:r w:rsidRPr="00DA63AF">
        <w:rPr>
          <w:lang w:val="en-GB"/>
        </w:rPr>
        <w:t xml:space="preserve">Prices and product quality </w:t>
      </w:r>
      <w:r w:rsidR="007339DA" w:rsidRPr="00DA63AF">
        <w:rPr>
          <w:lang w:val="en-GB"/>
        </w:rPr>
        <w:t xml:space="preserve">are </w:t>
      </w:r>
      <w:r w:rsidRPr="00DA63AF">
        <w:rPr>
          <w:lang w:val="en-GB"/>
        </w:rPr>
        <w:t xml:space="preserve">decisive </w:t>
      </w:r>
      <w:r w:rsidR="007339DA" w:rsidRPr="00DA63AF">
        <w:rPr>
          <w:lang w:val="en-GB"/>
        </w:rPr>
        <w:t xml:space="preserve">in </w:t>
      </w:r>
      <w:r w:rsidRPr="00DA63AF">
        <w:rPr>
          <w:lang w:val="en-GB"/>
        </w:rPr>
        <w:t xml:space="preserve">selecting </w:t>
      </w:r>
      <w:r w:rsidR="00B55B37" w:rsidRPr="00DA63AF">
        <w:rPr>
          <w:lang w:val="en-GB"/>
        </w:rPr>
        <w:t>our</w:t>
      </w:r>
      <w:r w:rsidRPr="00DA63AF">
        <w:rPr>
          <w:lang w:val="en-GB"/>
        </w:rPr>
        <w:t xml:space="preserve"> range</w:t>
      </w:r>
      <w:r w:rsidR="00B55B37" w:rsidRPr="00DA63AF">
        <w:rPr>
          <w:lang w:val="en-GB"/>
        </w:rPr>
        <w:t xml:space="preserve"> of products,</w:t>
      </w:r>
      <w:r w:rsidRPr="00DA63AF">
        <w:rPr>
          <w:lang w:val="en-GB"/>
        </w:rPr>
        <w:t xml:space="preserve"> </w:t>
      </w:r>
      <w:r w:rsidR="007339DA" w:rsidRPr="00DA63AF">
        <w:rPr>
          <w:lang w:val="en-GB"/>
        </w:rPr>
        <w:t>where</w:t>
      </w:r>
      <w:r w:rsidRPr="00DA63AF">
        <w:rPr>
          <w:lang w:val="en-GB"/>
        </w:rPr>
        <w:t xml:space="preserve"> the customer</w:t>
      </w:r>
      <w:r w:rsidR="00576C1A" w:rsidRPr="00DA63AF">
        <w:rPr>
          <w:lang w:val="en-GB"/>
        </w:rPr>
        <w:t>’s</w:t>
      </w:r>
      <w:r w:rsidRPr="00DA63AF">
        <w:rPr>
          <w:lang w:val="en-GB"/>
        </w:rPr>
        <w:t xml:space="preserve"> wishes and requirements are essential. Kobia want long-term relationships </w:t>
      </w:r>
      <w:r w:rsidR="007339DA" w:rsidRPr="00DA63AF">
        <w:rPr>
          <w:lang w:val="en-GB"/>
        </w:rPr>
        <w:t>where</w:t>
      </w:r>
      <w:r w:rsidRPr="00DA63AF">
        <w:rPr>
          <w:lang w:val="en-GB"/>
        </w:rPr>
        <w:t xml:space="preserve"> a sustained profitability is </w:t>
      </w:r>
      <w:r w:rsidR="00B55B37" w:rsidRPr="00DA63AF">
        <w:rPr>
          <w:lang w:val="en-GB"/>
        </w:rPr>
        <w:t>our</w:t>
      </w:r>
      <w:r w:rsidRPr="00DA63AF">
        <w:rPr>
          <w:lang w:val="en-GB"/>
        </w:rPr>
        <w:t xml:space="preserve"> motto.</w:t>
      </w:r>
    </w:p>
    <w:p w14:paraId="2CA9F795" w14:textId="77777777" w:rsidR="00BC48E2" w:rsidRPr="00DA63AF" w:rsidRDefault="00BC48E2" w:rsidP="00BC48E2">
      <w:pPr>
        <w:pStyle w:val="Kobiabrdtextnormal"/>
        <w:ind w:left="0"/>
        <w:rPr>
          <w:lang w:val="en-GB"/>
        </w:rPr>
      </w:pPr>
    </w:p>
    <w:p w14:paraId="0F8BD5DD" w14:textId="77777777" w:rsidR="008032E4" w:rsidRDefault="00BC48E2" w:rsidP="00FD38BC">
      <w:pPr>
        <w:pStyle w:val="Kobiabrdtextnormal"/>
        <w:rPr>
          <w:lang w:val="en-GB"/>
        </w:rPr>
      </w:pPr>
      <w:r w:rsidRPr="00DA63AF">
        <w:rPr>
          <w:lang w:val="en-GB"/>
        </w:rPr>
        <w:t xml:space="preserve">A supplier assessment is </w:t>
      </w:r>
      <w:r w:rsidR="007339DA" w:rsidRPr="00DA63AF">
        <w:rPr>
          <w:lang w:val="en-GB"/>
        </w:rPr>
        <w:t xml:space="preserve">performed </w:t>
      </w:r>
      <w:r w:rsidRPr="00DA63AF">
        <w:rPr>
          <w:lang w:val="en-GB"/>
        </w:rPr>
        <w:t>every time a new supplier is hired. The aim is to investigate and assess a potential supplier's ability to implement its commitments.</w:t>
      </w:r>
      <w:r w:rsidR="00DD067B" w:rsidRPr="00DA63AF">
        <w:rPr>
          <w:lang w:val="en-GB"/>
        </w:rPr>
        <w:t xml:space="preserve"> The supplier </w:t>
      </w:r>
      <w:r w:rsidR="00C962F5" w:rsidRPr="00DA63AF">
        <w:rPr>
          <w:lang w:val="en-GB"/>
        </w:rPr>
        <w:t>must answer a number of questions in writing in a quality document provided by Kobia.</w:t>
      </w:r>
      <w:r w:rsidR="00DD067B" w:rsidRPr="00DA63AF">
        <w:rPr>
          <w:lang w:val="en-GB"/>
        </w:rPr>
        <w:t xml:space="preserve"> Kobia strive</w:t>
      </w:r>
      <w:r w:rsidR="00C962F5" w:rsidRPr="00DA63AF">
        <w:rPr>
          <w:lang w:val="en-GB"/>
        </w:rPr>
        <w:t>s</w:t>
      </w:r>
      <w:r w:rsidR="00DD067B" w:rsidRPr="00DA63AF">
        <w:rPr>
          <w:lang w:val="en-GB"/>
        </w:rPr>
        <w:t xml:space="preserve"> to build and develop close relationships with their suppliers and together we want to lay the foundation for our </w:t>
      </w:r>
      <w:r w:rsidR="00B55B37" w:rsidRPr="00DA63AF">
        <w:rPr>
          <w:lang w:val="en-GB"/>
        </w:rPr>
        <w:t xml:space="preserve">future </w:t>
      </w:r>
      <w:r w:rsidR="00DD067B" w:rsidRPr="00DA63AF">
        <w:rPr>
          <w:lang w:val="en-GB"/>
        </w:rPr>
        <w:t>cooperation.</w:t>
      </w:r>
    </w:p>
    <w:p w14:paraId="029844BF" w14:textId="77777777" w:rsidR="00525350" w:rsidRDefault="00525350" w:rsidP="00FD38BC">
      <w:pPr>
        <w:pStyle w:val="Kobiabrdtextnormal"/>
        <w:rPr>
          <w:lang w:val="en-GB"/>
        </w:rPr>
      </w:pPr>
    </w:p>
    <w:p w14:paraId="3135C09C" w14:textId="77777777" w:rsidR="00525350" w:rsidRPr="00DA63AF" w:rsidRDefault="00525350" w:rsidP="00E94EB2">
      <w:pPr>
        <w:pStyle w:val="Kobiabrdtextnormal"/>
        <w:ind w:left="0"/>
        <w:rPr>
          <w:lang w:val="en-GB"/>
        </w:rPr>
      </w:pPr>
    </w:p>
    <w:p w14:paraId="762AE83A" w14:textId="77777777" w:rsidR="00C962F5" w:rsidRPr="00DA63AF" w:rsidRDefault="00C962F5" w:rsidP="002D3AE9">
      <w:pPr>
        <w:pStyle w:val="Kobiabrdtextnormal"/>
        <w:rPr>
          <w:lang w:val="en-GB"/>
        </w:rPr>
      </w:pPr>
    </w:p>
    <w:p w14:paraId="671BE4D1" w14:textId="77777777" w:rsidR="00525350" w:rsidRDefault="00525350" w:rsidP="00525350">
      <w:pPr>
        <w:pStyle w:val="Kobiabrdtextnormal"/>
        <w:rPr>
          <w:b/>
          <w:lang w:val="en-US"/>
        </w:rPr>
      </w:pPr>
      <w:r>
        <w:rPr>
          <w:b/>
          <w:lang w:val="en-US"/>
        </w:rPr>
        <w:t>I</w:t>
      </w:r>
      <w:r w:rsidRPr="00525350">
        <w:rPr>
          <w:b/>
          <w:lang w:val="en-US"/>
        </w:rPr>
        <w:t xml:space="preserve">ncreased requirements for suppliers to </w:t>
      </w:r>
      <w:r w:rsidR="007E36CD">
        <w:rPr>
          <w:b/>
          <w:lang w:val="en-US"/>
        </w:rPr>
        <w:t xml:space="preserve">our </w:t>
      </w:r>
      <w:r w:rsidRPr="00525350">
        <w:rPr>
          <w:b/>
          <w:lang w:val="en-US"/>
        </w:rPr>
        <w:t>production</w:t>
      </w:r>
      <w:r w:rsidR="007E36CD">
        <w:rPr>
          <w:b/>
          <w:lang w:val="en-US"/>
        </w:rPr>
        <w:t xml:space="preserve"> plant</w:t>
      </w:r>
      <w:r w:rsidRPr="00525350">
        <w:rPr>
          <w:b/>
          <w:lang w:val="en-US"/>
        </w:rPr>
        <w:t>:</w:t>
      </w:r>
    </w:p>
    <w:p w14:paraId="3426078F" w14:textId="77777777" w:rsidR="00525350" w:rsidRPr="00525350" w:rsidRDefault="00525350" w:rsidP="00525350">
      <w:pPr>
        <w:pStyle w:val="Kobiabrdtextnormal"/>
        <w:rPr>
          <w:b/>
          <w:lang w:val="en-US"/>
        </w:rPr>
      </w:pPr>
    </w:p>
    <w:p w14:paraId="31FCC66D" w14:textId="77777777" w:rsidR="00525350" w:rsidRDefault="00525350" w:rsidP="00525350">
      <w:pPr>
        <w:pStyle w:val="Kobiabrdtextnormal"/>
        <w:rPr>
          <w:lang w:val="en-US"/>
        </w:rPr>
      </w:pPr>
      <w:r w:rsidRPr="00525350">
        <w:rPr>
          <w:lang w:val="en-US"/>
        </w:rPr>
        <w:t xml:space="preserve">To become an approved supplier of </w:t>
      </w:r>
      <w:r w:rsidRPr="00BB018C">
        <w:rPr>
          <w:b/>
          <w:lang w:val="en-US"/>
        </w:rPr>
        <w:t>products</w:t>
      </w:r>
      <w:r w:rsidRPr="00525350">
        <w:rPr>
          <w:lang w:val="en-US"/>
        </w:rPr>
        <w:t xml:space="preserve"> to </w:t>
      </w:r>
      <w:r>
        <w:rPr>
          <w:lang w:val="en-US"/>
        </w:rPr>
        <w:t xml:space="preserve">our </w:t>
      </w:r>
      <w:r w:rsidRPr="00525350">
        <w:rPr>
          <w:lang w:val="en-US"/>
        </w:rPr>
        <w:t>production</w:t>
      </w:r>
      <w:r>
        <w:rPr>
          <w:lang w:val="en-US"/>
        </w:rPr>
        <w:t xml:space="preserve"> plant</w:t>
      </w:r>
      <w:r w:rsidRPr="00525350">
        <w:rPr>
          <w:lang w:val="en-US"/>
        </w:rPr>
        <w:t>, the following requirements must be met:</w:t>
      </w:r>
    </w:p>
    <w:p w14:paraId="49551665" w14:textId="77777777" w:rsidR="00525350" w:rsidRPr="00525350" w:rsidRDefault="00525350" w:rsidP="00525350">
      <w:pPr>
        <w:pStyle w:val="Kobiabrdtextnormal"/>
        <w:rPr>
          <w:lang w:val="en-US"/>
        </w:rPr>
      </w:pPr>
    </w:p>
    <w:p w14:paraId="6048EF84" w14:textId="77777777" w:rsidR="00525350" w:rsidRPr="00525350" w:rsidRDefault="00525350" w:rsidP="00525350">
      <w:pPr>
        <w:pStyle w:val="Kobiabrdtextnormal"/>
        <w:rPr>
          <w:lang w:val="en-US"/>
        </w:rPr>
      </w:pPr>
      <w:r w:rsidRPr="00525350">
        <w:rPr>
          <w:lang w:val="en-US"/>
        </w:rPr>
        <w:t xml:space="preserve">• The </w:t>
      </w:r>
      <w:r w:rsidR="00BB018C">
        <w:rPr>
          <w:lang w:val="en-US"/>
        </w:rPr>
        <w:t>supplier</w:t>
      </w:r>
      <w:r w:rsidRPr="00525350">
        <w:rPr>
          <w:lang w:val="en-US"/>
        </w:rPr>
        <w:t xml:space="preserve"> must be approved by the control authority.</w:t>
      </w:r>
    </w:p>
    <w:p w14:paraId="69197816" w14:textId="77777777" w:rsidR="00525350" w:rsidRPr="00525350" w:rsidRDefault="00525350" w:rsidP="00525350">
      <w:pPr>
        <w:pStyle w:val="Kobiabrdtextnormal"/>
        <w:rPr>
          <w:lang w:val="en-US"/>
        </w:rPr>
      </w:pPr>
      <w:r w:rsidRPr="00525350">
        <w:rPr>
          <w:lang w:val="en-US"/>
        </w:rPr>
        <w:lastRenderedPageBreak/>
        <w:t xml:space="preserve">• The </w:t>
      </w:r>
      <w:r w:rsidR="00BB018C">
        <w:rPr>
          <w:lang w:val="en-US"/>
        </w:rPr>
        <w:t>supplier</w:t>
      </w:r>
      <w:r w:rsidRPr="00525350">
        <w:rPr>
          <w:lang w:val="en-US"/>
        </w:rPr>
        <w:t xml:space="preserve"> must have documented and effective routines for basic conditions.</w:t>
      </w:r>
    </w:p>
    <w:p w14:paraId="1120DBBB" w14:textId="77777777" w:rsidR="00525350" w:rsidRPr="00525350" w:rsidRDefault="00525350" w:rsidP="00525350">
      <w:pPr>
        <w:pStyle w:val="Kobiabrdtextnormal"/>
        <w:rPr>
          <w:lang w:val="en-US"/>
        </w:rPr>
      </w:pPr>
      <w:r w:rsidRPr="00525350">
        <w:rPr>
          <w:lang w:val="en-US"/>
        </w:rPr>
        <w:t xml:space="preserve">• The </w:t>
      </w:r>
      <w:r w:rsidR="00BB018C">
        <w:rPr>
          <w:lang w:val="en-US"/>
        </w:rPr>
        <w:t xml:space="preserve">supplier should have </w:t>
      </w:r>
      <w:r w:rsidRPr="00525350">
        <w:rPr>
          <w:lang w:val="en-US"/>
        </w:rPr>
        <w:t>documented and effective HACCP system.</w:t>
      </w:r>
    </w:p>
    <w:p w14:paraId="349A5273" w14:textId="77777777" w:rsidR="00525350" w:rsidRPr="00525350" w:rsidRDefault="00525350" w:rsidP="00525350">
      <w:pPr>
        <w:pStyle w:val="Kobiabrdtextnormal"/>
        <w:rPr>
          <w:lang w:val="en-US"/>
        </w:rPr>
      </w:pPr>
      <w:r w:rsidRPr="00525350">
        <w:rPr>
          <w:lang w:val="en-US"/>
        </w:rPr>
        <w:t xml:space="preserve">• The </w:t>
      </w:r>
      <w:r w:rsidR="00BB018C">
        <w:rPr>
          <w:lang w:val="en-US"/>
        </w:rPr>
        <w:t>supplier</w:t>
      </w:r>
      <w:r w:rsidRPr="00525350">
        <w:rPr>
          <w:lang w:val="en-US"/>
        </w:rPr>
        <w:t xml:space="preserve"> should have a documented and traceability system.</w:t>
      </w:r>
    </w:p>
    <w:p w14:paraId="1F59E47D" w14:textId="77777777" w:rsidR="00525350" w:rsidRPr="00525350" w:rsidRDefault="00525350" w:rsidP="00525350">
      <w:pPr>
        <w:pStyle w:val="Kobiabrdtextnormal"/>
        <w:rPr>
          <w:lang w:val="en-US"/>
        </w:rPr>
      </w:pPr>
      <w:r w:rsidRPr="00525350">
        <w:rPr>
          <w:lang w:val="en-US"/>
        </w:rPr>
        <w:t xml:space="preserve">• The </w:t>
      </w:r>
      <w:r w:rsidR="00BB018C">
        <w:rPr>
          <w:lang w:val="en-US"/>
        </w:rPr>
        <w:t>supplier</w:t>
      </w:r>
      <w:r w:rsidRPr="00525350">
        <w:rPr>
          <w:lang w:val="en-US"/>
        </w:rPr>
        <w:t xml:space="preserve"> must have a functioning system for incidents, withdrawal and recall of the product.</w:t>
      </w:r>
    </w:p>
    <w:p w14:paraId="569F59AA" w14:textId="77777777" w:rsidR="00525350" w:rsidRDefault="00525350" w:rsidP="00525350">
      <w:pPr>
        <w:pStyle w:val="Kobiabrdtextnormal"/>
        <w:rPr>
          <w:lang w:val="en-US"/>
        </w:rPr>
      </w:pPr>
      <w:r w:rsidRPr="00525350">
        <w:rPr>
          <w:lang w:val="en-US"/>
        </w:rPr>
        <w:t xml:space="preserve">• The </w:t>
      </w:r>
      <w:r w:rsidR="00BB018C">
        <w:rPr>
          <w:lang w:val="en-US"/>
        </w:rPr>
        <w:t>supplier</w:t>
      </w:r>
      <w:r w:rsidRPr="00525350">
        <w:rPr>
          <w:lang w:val="en-US"/>
        </w:rPr>
        <w:t xml:space="preserve"> must have a system to keep up to date on current laws in the countries where products are produced and Sweden.</w:t>
      </w:r>
    </w:p>
    <w:p w14:paraId="3A3FA8D3" w14:textId="77777777" w:rsidR="00BB018C" w:rsidRPr="00525350" w:rsidRDefault="00BB018C" w:rsidP="00525350">
      <w:pPr>
        <w:pStyle w:val="Kobiabrdtextnormal"/>
        <w:rPr>
          <w:lang w:val="en-US"/>
        </w:rPr>
      </w:pPr>
    </w:p>
    <w:p w14:paraId="373C66DE" w14:textId="77777777" w:rsidR="00525350" w:rsidRPr="00525350" w:rsidRDefault="00525350" w:rsidP="00525350">
      <w:pPr>
        <w:pStyle w:val="Kobiabrdtextnormal"/>
        <w:rPr>
          <w:lang w:val="en-US"/>
        </w:rPr>
      </w:pPr>
      <w:r w:rsidRPr="00525350">
        <w:rPr>
          <w:lang w:val="en-US"/>
        </w:rPr>
        <w:t xml:space="preserve">To become an approved provider of </w:t>
      </w:r>
      <w:r w:rsidRPr="00BB018C">
        <w:rPr>
          <w:b/>
          <w:lang w:val="en-US"/>
        </w:rPr>
        <w:t>services</w:t>
      </w:r>
      <w:r w:rsidRPr="00525350">
        <w:rPr>
          <w:lang w:val="en-US"/>
        </w:rPr>
        <w:t xml:space="preserve"> to </w:t>
      </w:r>
      <w:r w:rsidR="00BB018C">
        <w:rPr>
          <w:lang w:val="en-US"/>
        </w:rPr>
        <w:t>our</w:t>
      </w:r>
      <w:r w:rsidRPr="00525350">
        <w:rPr>
          <w:lang w:val="en-US"/>
        </w:rPr>
        <w:t xml:space="preserve"> production</w:t>
      </w:r>
      <w:r w:rsidR="00BB018C">
        <w:rPr>
          <w:lang w:val="en-US"/>
        </w:rPr>
        <w:t xml:space="preserve"> plant</w:t>
      </w:r>
      <w:r w:rsidRPr="00525350">
        <w:rPr>
          <w:lang w:val="en-US"/>
        </w:rPr>
        <w:t xml:space="preserve"> must meet the following requirements:</w:t>
      </w:r>
    </w:p>
    <w:p w14:paraId="23431FAD" w14:textId="77777777" w:rsidR="00525350" w:rsidRPr="00525350" w:rsidRDefault="00525350" w:rsidP="00525350">
      <w:pPr>
        <w:pStyle w:val="Kobiabrdtextnormal"/>
        <w:rPr>
          <w:lang w:val="en-US"/>
        </w:rPr>
      </w:pPr>
      <w:r w:rsidRPr="00525350">
        <w:rPr>
          <w:lang w:val="en-US"/>
        </w:rPr>
        <w:t>• The business must be approved by the control authority.</w:t>
      </w:r>
    </w:p>
    <w:p w14:paraId="6122FF32" w14:textId="77777777" w:rsidR="00525350" w:rsidRPr="00525350" w:rsidRDefault="00525350" w:rsidP="00525350">
      <w:pPr>
        <w:pStyle w:val="Kobiabrdtextnormal"/>
        <w:rPr>
          <w:lang w:val="en-US"/>
        </w:rPr>
      </w:pPr>
      <w:r w:rsidRPr="00525350">
        <w:rPr>
          <w:lang w:val="en-US"/>
        </w:rPr>
        <w:t>• The business must have conducted a risk analysis of how their activities affect food safety.</w:t>
      </w:r>
    </w:p>
    <w:p w14:paraId="16A508B8" w14:textId="77777777" w:rsidR="00525350" w:rsidRDefault="00525350" w:rsidP="00525350">
      <w:pPr>
        <w:pStyle w:val="Kobiabrdtextnormal"/>
        <w:rPr>
          <w:lang w:val="en-US"/>
        </w:rPr>
      </w:pPr>
      <w:r w:rsidRPr="00525350">
        <w:rPr>
          <w:lang w:val="en-US"/>
        </w:rPr>
        <w:t>• The business must have a system to keep up to date on current laws in the countries where products are produced and Sweden.</w:t>
      </w:r>
    </w:p>
    <w:p w14:paraId="544C2F5E" w14:textId="77777777" w:rsidR="00BB018C" w:rsidRPr="00525350" w:rsidRDefault="00BB018C" w:rsidP="00525350">
      <w:pPr>
        <w:pStyle w:val="Kobiabrdtextnormal"/>
        <w:rPr>
          <w:lang w:val="en-US"/>
        </w:rPr>
      </w:pPr>
    </w:p>
    <w:p w14:paraId="09C20FA7" w14:textId="77777777" w:rsidR="00525350" w:rsidRPr="00525350" w:rsidRDefault="00BB018C" w:rsidP="00525350">
      <w:pPr>
        <w:pStyle w:val="Kobiabrdtextnormal"/>
        <w:rPr>
          <w:lang w:val="en-US"/>
        </w:rPr>
      </w:pPr>
      <w:r>
        <w:rPr>
          <w:lang w:val="en-US"/>
        </w:rPr>
        <w:t>If t</w:t>
      </w:r>
      <w:r w:rsidR="00525350" w:rsidRPr="00525350">
        <w:rPr>
          <w:lang w:val="en-US"/>
        </w:rPr>
        <w:t>he supplier can demonstrate this by presenting the above system to us or in the event that the supplier is certified in accordance with any GFSI approved standard or FSSC 22000 or equivalent standard</w:t>
      </w:r>
      <w:r>
        <w:rPr>
          <w:lang w:val="en-US"/>
        </w:rPr>
        <w:t>; the supplier</w:t>
      </w:r>
      <w:r w:rsidR="00525350" w:rsidRPr="00525350">
        <w:rPr>
          <w:lang w:val="en-US"/>
        </w:rPr>
        <w:t xml:space="preserve"> becomes approved. We encourage our suppliers choose to obtain certification under any of these standards.</w:t>
      </w:r>
    </w:p>
    <w:p w14:paraId="74DF3FB9" w14:textId="77777777" w:rsidR="00576C1A" w:rsidRPr="00525350" w:rsidRDefault="00525350" w:rsidP="00525350">
      <w:pPr>
        <w:pStyle w:val="Kobiabrdtextnormal"/>
        <w:rPr>
          <w:lang w:val="en-US"/>
        </w:rPr>
      </w:pPr>
      <w:r w:rsidRPr="00525350">
        <w:rPr>
          <w:lang w:val="en-US"/>
        </w:rPr>
        <w:t>Is the supplier certified and approved according to BRC</w:t>
      </w:r>
      <w:r w:rsidR="00BB018C">
        <w:rPr>
          <w:lang w:val="en-US"/>
        </w:rPr>
        <w:t>; IFS or</w:t>
      </w:r>
      <w:r w:rsidRPr="00525350">
        <w:rPr>
          <w:lang w:val="en-US"/>
        </w:rPr>
        <w:t xml:space="preserve"> FSSC 22000, is this enough from a qualitative and </w:t>
      </w:r>
      <w:r w:rsidR="00BB018C">
        <w:rPr>
          <w:lang w:val="en-US"/>
        </w:rPr>
        <w:t>foodsaftey</w:t>
      </w:r>
      <w:r w:rsidRPr="00525350">
        <w:rPr>
          <w:lang w:val="en-US"/>
        </w:rPr>
        <w:t xml:space="preserve"> perspective. The Supplier shall regularly inform Kobia AB when the renewal and updating is done by </w:t>
      </w:r>
      <w:r w:rsidR="00BB018C">
        <w:rPr>
          <w:lang w:val="en-US"/>
        </w:rPr>
        <w:t xml:space="preserve">any </w:t>
      </w:r>
      <w:r w:rsidRPr="00525350">
        <w:rPr>
          <w:lang w:val="en-US"/>
        </w:rPr>
        <w:t>quality certificates.</w:t>
      </w:r>
    </w:p>
    <w:p w14:paraId="339C960B" w14:textId="77777777" w:rsidR="00576C1A" w:rsidRPr="00525350" w:rsidRDefault="00576C1A" w:rsidP="002D3AE9">
      <w:pPr>
        <w:pStyle w:val="Kobiabrdtextnormal"/>
        <w:rPr>
          <w:lang w:val="en-US"/>
        </w:rPr>
      </w:pPr>
    </w:p>
    <w:p w14:paraId="1934E4F6" w14:textId="77777777" w:rsidR="00FB348F" w:rsidRPr="00DA63AF" w:rsidRDefault="0055189D" w:rsidP="00E057D0">
      <w:pPr>
        <w:pStyle w:val="Rubrik2"/>
        <w:rPr>
          <w:i w:val="0"/>
          <w:iCs w:val="0"/>
          <w:lang w:val="en-GB"/>
        </w:rPr>
      </w:pPr>
      <w:bookmarkStart w:id="22" w:name="_Toc285544272"/>
      <w:bookmarkStart w:id="23" w:name="_Toc340826950"/>
      <w:r w:rsidRPr="00DA63AF">
        <w:rPr>
          <w:i w:val="0"/>
          <w:iCs w:val="0"/>
          <w:lang w:val="en-GB"/>
        </w:rPr>
        <w:t>Step</w:t>
      </w:r>
      <w:r w:rsidR="00FB348F" w:rsidRPr="00DA63AF">
        <w:rPr>
          <w:i w:val="0"/>
          <w:iCs w:val="0"/>
          <w:lang w:val="en-GB"/>
        </w:rPr>
        <w:t xml:space="preserve"> 2</w:t>
      </w:r>
      <w:bookmarkEnd w:id="22"/>
      <w:bookmarkEnd w:id="23"/>
    </w:p>
    <w:p w14:paraId="1D40775A" w14:textId="77777777" w:rsidR="00E057D0" w:rsidRPr="00DA63AF" w:rsidRDefault="00E057D0" w:rsidP="00E057D0">
      <w:pPr>
        <w:rPr>
          <w:lang w:val="en-GB"/>
        </w:rPr>
      </w:pPr>
    </w:p>
    <w:p w14:paraId="4D2F8432" w14:textId="77777777" w:rsidR="00E057D0" w:rsidRPr="00DA63AF" w:rsidRDefault="0055189D" w:rsidP="002D3AE9">
      <w:pPr>
        <w:pStyle w:val="Kobiabrdtextnormal"/>
        <w:rPr>
          <w:b/>
          <w:lang w:val="en-GB"/>
        </w:rPr>
      </w:pPr>
      <w:r w:rsidRPr="00DA63AF">
        <w:rPr>
          <w:b/>
          <w:lang w:val="en-GB"/>
        </w:rPr>
        <w:t>A cooperation and supply contract must always be established.</w:t>
      </w:r>
    </w:p>
    <w:p w14:paraId="32EF5D76" w14:textId="77777777" w:rsidR="0055189D" w:rsidRPr="00DA63AF" w:rsidRDefault="0055189D" w:rsidP="00ED3C34">
      <w:pPr>
        <w:pStyle w:val="Kobiabrdtextnormal"/>
        <w:ind w:left="0"/>
        <w:rPr>
          <w:bCs/>
          <w:lang w:val="en-GB"/>
        </w:rPr>
      </w:pPr>
    </w:p>
    <w:p w14:paraId="23E155E7" w14:textId="77777777" w:rsidR="0055189D" w:rsidRPr="00DA63AF" w:rsidRDefault="0055189D" w:rsidP="002D3AE9">
      <w:pPr>
        <w:pStyle w:val="Kobiabrdtextnormal"/>
        <w:rPr>
          <w:bCs/>
          <w:lang w:val="en-GB"/>
        </w:rPr>
      </w:pPr>
      <w:r w:rsidRPr="00DA63AF">
        <w:rPr>
          <w:bCs/>
          <w:lang w:val="en-GB"/>
        </w:rPr>
        <w:t xml:space="preserve">Documented agreements regulating supplies, prices, payment terms, etc. </w:t>
      </w:r>
      <w:r w:rsidR="00C962F5" w:rsidRPr="00DA63AF">
        <w:rPr>
          <w:bCs/>
          <w:lang w:val="en-GB"/>
        </w:rPr>
        <w:t>must</w:t>
      </w:r>
      <w:r w:rsidRPr="00DA63AF">
        <w:rPr>
          <w:bCs/>
          <w:lang w:val="en-GB"/>
        </w:rPr>
        <w:t xml:space="preserve"> always </w:t>
      </w:r>
      <w:r w:rsidR="00C962F5" w:rsidRPr="00DA63AF">
        <w:rPr>
          <w:bCs/>
          <w:lang w:val="en-GB"/>
        </w:rPr>
        <w:t xml:space="preserve">be </w:t>
      </w:r>
      <w:r w:rsidRPr="00DA63AF">
        <w:rPr>
          <w:bCs/>
          <w:lang w:val="en-GB"/>
        </w:rPr>
        <w:t xml:space="preserve">established. The arrangements </w:t>
      </w:r>
      <w:r w:rsidR="00C962F5" w:rsidRPr="00DA63AF">
        <w:rPr>
          <w:bCs/>
          <w:lang w:val="en-GB"/>
        </w:rPr>
        <w:t xml:space="preserve">may </w:t>
      </w:r>
      <w:r w:rsidRPr="00DA63AF">
        <w:rPr>
          <w:bCs/>
          <w:lang w:val="en-GB"/>
        </w:rPr>
        <w:t xml:space="preserve">vary depending on the circumstances. The extent of the agreement </w:t>
      </w:r>
      <w:r w:rsidR="00ED3C34" w:rsidRPr="00DA63AF">
        <w:rPr>
          <w:bCs/>
          <w:lang w:val="en-GB"/>
        </w:rPr>
        <w:t xml:space="preserve">also </w:t>
      </w:r>
      <w:r w:rsidR="00C962F5" w:rsidRPr="00DA63AF">
        <w:rPr>
          <w:bCs/>
          <w:lang w:val="en-GB"/>
        </w:rPr>
        <w:t>depends on the type of business</w:t>
      </w:r>
      <w:r w:rsidRPr="00DA63AF">
        <w:rPr>
          <w:bCs/>
          <w:lang w:val="en-GB"/>
        </w:rPr>
        <w:t>.</w:t>
      </w:r>
    </w:p>
    <w:p w14:paraId="16A95730" w14:textId="77777777" w:rsidR="00E057D0" w:rsidRPr="00DA63AF" w:rsidRDefault="00E057D0" w:rsidP="002D3AE9">
      <w:pPr>
        <w:pStyle w:val="Kobiabrdtextnormal"/>
        <w:rPr>
          <w:bCs/>
          <w:lang w:val="en-GB"/>
        </w:rPr>
      </w:pPr>
    </w:p>
    <w:p w14:paraId="79827EDC" w14:textId="77777777" w:rsidR="00ED3C34" w:rsidRPr="00DA63AF" w:rsidRDefault="00C962F5" w:rsidP="00E057D0">
      <w:pPr>
        <w:pStyle w:val="Kobiabrdtextnormal"/>
        <w:numPr>
          <w:ilvl w:val="0"/>
          <w:numId w:val="29"/>
        </w:numPr>
        <w:rPr>
          <w:bCs/>
          <w:lang w:val="en-GB"/>
        </w:rPr>
      </w:pPr>
      <w:r w:rsidRPr="00DA63AF">
        <w:rPr>
          <w:bCs/>
          <w:lang w:val="en-GB"/>
        </w:rPr>
        <w:t xml:space="preserve">Continuous </w:t>
      </w:r>
      <w:r w:rsidR="00ED3C34" w:rsidRPr="00DA63AF">
        <w:rPr>
          <w:bCs/>
          <w:lang w:val="en-GB"/>
        </w:rPr>
        <w:t>call</w:t>
      </w:r>
      <w:r w:rsidR="00576C1A" w:rsidRPr="00DA63AF">
        <w:rPr>
          <w:bCs/>
          <w:lang w:val="en-GB"/>
        </w:rPr>
        <w:t>-</w:t>
      </w:r>
      <w:r w:rsidR="00ED3C34" w:rsidRPr="00DA63AF">
        <w:rPr>
          <w:bCs/>
          <w:lang w:val="en-GB"/>
        </w:rPr>
        <w:t xml:space="preserve">off </w:t>
      </w:r>
      <w:r w:rsidR="00576C1A" w:rsidRPr="00DA63AF">
        <w:rPr>
          <w:bCs/>
          <w:lang w:val="en-GB"/>
        </w:rPr>
        <w:t xml:space="preserve">from </w:t>
      </w:r>
      <w:r w:rsidR="00ED3C34" w:rsidRPr="00DA63AF">
        <w:rPr>
          <w:bCs/>
          <w:lang w:val="en-GB"/>
        </w:rPr>
        <w:t>a supplier's standard product range.</w:t>
      </w:r>
    </w:p>
    <w:p w14:paraId="1E49C77E" w14:textId="77777777" w:rsidR="00ED3C34" w:rsidRPr="00DA63AF" w:rsidRDefault="00ED3C34" w:rsidP="00ED3C34">
      <w:pPr>
        <w:pStyle w:val="Kobiabrdtextnormal"/>
        <w:numPr>
          <w:ilvl w:val="0"/>
          <w:numId w:val="29"/>
        </w:numPr>
        <w:tabs>
          <w:tab w:val="clear" w:pos="1080"/>
          <w:tab w:val="num" w:pos="720"/>
        </w:tabs>
        <w:ind w:left="900" w:hanging="180"/>
        <w:rPr>
          <w:bCs/>
          <w:lang w:val="en-GB"/>
        </w:rPr>
      </w:pPr>
      <w:r w:rsidRPr="00DA63AF">
        <w:rPr>
          <w:bCs/>
          <w:lang w:val="en-GB"/>
        </w:rPr>
        <w:t>Exclusive rights to a specially designed Kobia product.</w:t>
      </w:r>
    </w:p>
    <w:p w14:paraId="0F76F322" w14:textId="77777777" w:rsidR="00961638" w:rsidRPr="00DA63AF" w:rsidRDefault="00B32569" w:rsidP="00ED3C34">
      <w:pPr>
        <w:pStyle w:val="Kobiabrdtextnormal"/>
        <w:numPr>
          <w:ilvl w:val="0"/>
          <w:numId w:val="29"/>
        </w:numPr>
        <w:tabs>
          <w:tab w:val="clear" w:pos="1080"/>
          <w:tab w:val="num" w:pos="720"/>
        </w:tabs>
        <w:ind w:left="900" w:hanging="180"/>
        <w:rPr>
          <w:bCs/>
          <w:lang w:val="en-GB"/>
        </w:rPr>
      </w:pPr>
      <w:r w:rsidRPr="00DA63AF">
        <w:rPr>
          <w:bCs/>
          <w:lang w:val="en-GB"/>
        </w:rPr>
        <w:t xml:space="preserve">A </w:t>
      </w:r>
      <w:r w:rsidR="00ED3C34" w:rsidRPr="00DA63AF">
        <w:rPr>
          <w:bCs/>
          <w:lang w:val="en-GB"/>
        </w:rPr>
        <w:t xml:space="preserve">Kobia </w:t>
      </w:r>
      <w:r w:rsidR="00C71CDD" w:rsidRPr="00DA63AF">
        <w:rPr>
          <w:bCs/>
          <w:lang w:val="en-GB"/>
        </w:rPr>
        <w:t>marked product</w:t>
      </w:r>
      <w:r w:rsidR="00607A72" w:rsidRPr="00DA63AF">
        <w:rPr>
          <w:bCs/>
          <w:lang w:val="en-GB"/>
        </w:rPr>
        <w:t xml:space="preserve"> (</w:t>
      </w:r>
      <w:r w:rsidRPr="00DA63AF">
        <w:rPr>
          <w:bCs/>
          <w:lang w:val="en-GB"/>
        </w:rPr>
        <w:t>private brand</w:t>
      </w:r>
      <w:r w:rsidR="00607A72" w:rsidRPr="00DA63AF">
        <w:rPr>
          <w:bCs/>
          <w:lang w:val="en-GB"/>
        </w:rPr>
        <w:t>)</w:t>
      </w:r>
      <w:r w:rsidR="00ED3C34" w:rsidRPr="00DA63AF">
        <w:rPr>
          <w:bCs/>
          <w:lang w:val="en-GB"/>
        </w:rPr>
        <w:t xml:space="preserve"> with specifications and quality requirements, volume commitments, </w:t>
      </w:r>
      <w:r w:rsidR="00577A74" w:rsidRPr="00DA63AF">
        <w:rPr>
          <w:bCs/>
          <w:lang w:val="en-GB"/>
        </w:rPr>
        <w:t>period of contract</w:t>
      </w:r>
      <w:r w:rsidR="00ED3C34" w:rsidRPr="00DA63AF">
        <w:rPr>
          <w:bCs/>
          <w:lang w:val="en-GB"/>
        </w:rPr>
        <w:t>, etc.</w:t>
      </w:r>
    </w:p>
    <w:p w14:paraId="615A2854" w14:textId="77777777" w:rsidR="00ED3C34" w:rsidRPr="00DA63AF" w:rsidRDefault="00ED3C34" w:rsidP="00ED3C34">
      <w:pPr>
        <w:pStyle w:val="Kobiabrdtextnormal"/>
        <w:ind w:left="720"/>
        <w:rPr>
          <w:bCs/>
          <w:lang w:val="en-GB"/>
        </w:rPr>
      </w:pPr>
    </w:p>
    <w:p w14:paraId="5ACA1B92" w14:textId="77777777" w:rsidR="00FB348F" w:rsidRPr="00DA63AF" w:rsidRDefault="00ED3C34" w:rsidP="002D3AE9">
      <w:pPr>
        <w:pStyle w:val="Kobiabrdtextnormal"/>
        <w:rPr>
          <w:bCs/>
          <w:lang w:val="en-GB"/>
        </w:rPr>
      </w:pPr>
      <w:r w:rsidRPr="00DA63AF">
        <w:rPr>
          <w:bCs/>
          <w:lang w:val="en-GB"/>
        </w:rPr>
        <w:t>We will address</w:t>
      </w:r>
      <w:r w:rsidR="003029E0" w:rsidRPr="00DA63AF">
        <w:rPr>
          <w:bCs/>
          <w:lang w:val="en-GB"/>
        </w:rPr>
        <w:t xml:space="preserve"> more of the </w:t>
      </w:r>
      <w:r w:rsidR="00577A74" w:rsidRPr="00DA63AF">
        <w:rPr>
          <w:bCs/>
          <w:lang w:val="en-GB"/>
        </w:rPr>
        <w:t xml:space="preserve">requirements </w:t>
      </w:r>
      <w:r w:rsidRPr="00DA63AF">
        <w:rPr>
          <w:bCs/>
          <w:lang w:val="en-GB"/>
        </w:rPr>
        <w:t>later on</w:t>
      </w:r>
      <w:r w:rsidR="00B55B37" w:rsidRPr="00DA63AF">
        <w:rPr>
          <w:bCs/>
          <w:lang w:val="en-GB"/>
        </w:rPr>
        <w:t xml:space="preserve"> in this manual</w:t>
      </w:r>
      <w:r w:rsidR="0072144C" w:rsidRPr="00DA63AF">
        <w:rPr>
          <w:bCs/>
          <w:lang w:val="en-GB"/>
        </w:rPr>
        <w:t>.</w:t>
      </w:r>
    </w:p>
    <w:p w14:paraId="16908FF3" w14:textId="77777777" w:rsidR="00F45133" w:rsidRPr="00DA63AF" w:rsidRDefault="004E0287" w:rsidP="008A6CE6">
      <w:pPr>
        <w:pStyle w:val="Rubrik1"/>
        <w:rPr>
          <w:i/>
          <w:color w:val="548DD4"/>
          <w:lang w:val="en-GB"/>
        </w:rPr>
      </w:pPr>
      <w:bookmarkStart w:id="24" w:name="_Toc340826951"/>
      <w:r>
        <w:rPr>
          <w:i/>
          <w:color w:val="548DD4"/>
          <w:lang w:val="en-GB"/>
        </w:rPr>
        <w:br w:type="page"/>
      </w:r>
      <w:r w:rsidR="00121AAD" w:rsidRPr="00DA63AF">
        <w:rPr>
          <w:i/>
          <w:color w:val="548DD4"/>
          <w:lang w:val="en-GB"/>
        </w:rPr>
        <w:lastRenderedPageBreak/>
        <w:t>If you are already a supplier</w:t>
      </w:r>
      <w:bookmarkEnd w:id="24"/>
    </w:p>
    <w:p w14:paraId="42EF23EF" w14:textId="77777777" w:rsidR="00F45133" w:rsidRPr="00DA63AF" w:rsidRDefault="00F45133" w:rsidP="002D3AE9">
      <w:pPr>
        <w:pStyle w:val="Kobiabrdtextnormal"/>
        <w:rPr>
          <w:lang w:val="en-GB"/>
        </w:rPr>
      </w:pPr>
    </w:p>
    <w:p w14:paraId="6B426CAD" w14:textId="77777777" w:rsidR="00FF7099" w:rsidRPr="00DA63AF" w:rsidRDefault="008C2717" w:rsidP="008A6CE6">
      <w:pPr>
        <w:pStyle w:val="Rubrik2"/>
        <w:rPr>
          <w:i w:val="0"/>
          <w:iCs w:val="0"/>
          <w:lang w:val="en-GB"/>
        </w:rPr>
      </w:pPr>
      <w:bookmarkStart w:id="25" w:name="_Toc285544274"/>
      <w:bookmarkStart w:id="26" w:name="_Toc340826952"/>
      <w:r w:rsidRPr="00DA63AF">
        <w:rPr>
          <w:i w:val="0"/>
          <w:iCs w:val="0"/>
          <w:lang w:val="en-GB"/>
        </w:rPr>
        <w:t>P</w:t>
      </w:r>
      <w:r w:rsidR="00FE17EA" w:rsidRPr="00DA63AF">
        <w:rPr>
          <w:i w:val="0"/>
          <w:iCs w:val="0"/>
          <w:lang w:val="en-GB"/>
        </w:rPr>
        <w:t>r</w:t>
      </w:r>
      <w:r w:rsidR="00121AAD" w:rsidRPr="00DA63AF">
        <w:rPr>
          <w:i w:val="0"/>
          <w:iCs w:val="0"/>
          <w:lang w:val="en-GB"/>
        </w:rPr>
        <w:t>oduc</w:t>
      </w:r>
      <w:r w:rsidRPr="00DA63AF">
        <w:rPr>
          <w:i w:val="0"/>
          <w:iCs w:val="0"/>
          <w:lang w:val="en-GB"/>
        </w:rPr>
        <w:t>t</w:t>
      </w:r>
      <w:r w:rsidR="00121AAD" w:rsidRPr="00DA63AF">
        <w:rPr>
          <w:i w:val="0"/>
          <w:iCs w:val="0"/>
          <w:lang w:val="en-GB"/>
        </w:rPr>
        <w:t xml:space="preserve"> specific</w:t>
      </w:r>
      <w:r w:rsidRPr="00DA63AF">
        <w:rPr>
          <w:i w:val="0"/>
          <w:iCs w:val="0"/>
          <w:lang w:val="en-GB"/>
        </w:rPr>
        <w:t>ation</w:t>
      </w:r>
      <w:bookmarkEnd w:id="25"/>
      <w:r w:rsidR="00121AAD" w:rsidRPr="00DA63AF">
        <w:rPr>
          <w:i w:val="0"/>
          <w:iCs w:val="0"/>
          <w:lang w:val="en-GB"/>
        </w:rPr>
        <w:t>s</w:t>
      </w:r>
      <w:bookmarkEnd w:id="26"/>
    </w:p>
    <w:p w14:paraId="6E50156B" w14:textId="77777777" w:rsidR="00F45133" w:rsidRPr="00DA63AF" w:rsidRDefault="00F45133" w:rsidP="002D3AE9">
      <w:pPr>
        <w:pStyle w:val="Kobiabrdtextnormal"/>
        <w:rPr>
          <w:b/>
          <w:lang w:val="en-GB"/>
        </w:rPr>
      </w:pPr>
    </w:p>
    <w:p w14:paraId="11528B5B" w14:textId="77777777" w:rsidR="0055749C" w:rsidRPr="00DA63AF" w:rsidRDefault="0055749C" w:rsidP="0055749C">
      <w:pPr>
        <w:pStyle w:val="Kobiabrdtextnormal"/>
        <w:rPr>
          <w:lang w:val="en-GB"/>
        </w:rPr>
      </w:pPr>
      <w:r w:rsidRPr="00DA63AF">
        <w:rPr>
          <w:lang w:val="en-GB"/>
        </w:rPr>
        <w:t>You can find the Kobia Product Data Sheet on our website. The data sheet should always be used when introducing a product to the Kobia product range</w:t>
      </w:r>
      <w:r w:rsidR="00577A74" w:rsidRPr="00DA63AF">
        <w:rPr>
          <w:lang w:val="en-GB"/>
        </w:rPr>
        <w:t>,</w:t>
      </w:r>
      <w:r w:rsidRPr="00DA63AF">
        <w:rPr>
          <w:lang w:val="en-GB"/>
        </w:rPr>
        <w:t xml:space="preserve"> unless otherwise agreed</w:t>
      </w:r>
      <w:r w:rsidR="00577A74" w:rsidRPr="00DA63AF">
        <w:rPr>
          <w:lang w:val="en-GB"/>
        </w:rPr>
        <w:t xml:space="preserve"> on</w:t>
      </w:r>
      <w:r w:rsidRPr="00DA63AF">
        <w:rPr>
          <w:lang w:val="en-GB"/>
        </w:rPr>
        <w:t>. It is always the provider's responsibility to keep Kobia updated with the current product data sheet.</w:t>
      </w:r>
    </w:p>
    <w:p w14:paraId="26B8E1AD" w14:textId="77777777" w:rsidR="00FF7099" w:rsidRPr="00DA63AF" w:rsidRDefault="00FF7099" w:rsidP="0055749C">
      <w:pPr>
        <w:pStyle w:val="Kobiabrdtextnormal"/>
        <w:ind w:left="0"/>
        <w:rPr>
          <w:lang w:val="en-GB"/>
        </w:rPr>
      </w:pPr>
      <w:r w:rsidRPr="00DA63AF">
        <w:rPr>
          <w:lang w:val="en-GB"/>
        </w:rPr>
        <w:t xml:space="preserve"> </w:t>
      </w:r>
    </w:p>
    <w:p w14:paraId="1DB6657E" w14:textId="77777777" w:rsidR="0055749C" w:rsidRPr="00FD38BC" w:rsidRDefault="0055749C" w:rsidP="002D3AE9">
      <w:pPr>
        <w:pStyle w:val="Kobiabrdtextnormal"/>
        <w:rPr>
          <w:u w:val="single"/>
          <w:lang w:val="en-GB"/>
        </w:rPr>
      </w:pPr>
      <w:r w:rsidRPr="00DA63AF">
        <w:rPr>
          <w:lang w:val="en-GB"/>
        </w:rPr>
        <w:t xml:space="preserve">As updates are made periodically to this document (new demands from authorities and Kobia requirements), </w:t>
      </w:r>
      <w:r w:rsidRPr="00FD38BC">
        <w:rPr>
          <w:u w:val="single"/>
          <w:lang w:val="en-GB"/>
        </w:rPr>
        <w:t>it is essential that the latest version is always used.</w:t>
      </w:r>
    </w:p>
    <w:p w14:paraId="79605CB9" w14:textId="77777777" w:rsidR="0055749C" w:rsidRPr="00DA63AF" w:rsidRDefault="0055749C" w:rsidP="002D3AE9">
      <w:pPr>
        <w:pStyle w:val="Kobiabrdtextnormal"/>
        <w:rPr>
          <w:lang w:val="en-GB"/>
        </w:rPr>
      </w:pPr>
    </w:p>
    <w:p w14:paraId="00D23021" w14:textId="77777777" w:rsidR="0055749C" w:rsidRPr="00DA63AF" w:rsidRDefault="0055749C" w:rsidP="009948CA">
      <w:pPr>
        <w:pStyle w:val="Kobiabrdtextnormal"/>
        <w:rPr>
          <w:color w:val="000000"/>
          <w:lang w:val="en-GB"/>
        </w:rPr>
      </w:pPr>
      <w:r w:rsidRPr="00DA63AF">
        <w:rPr>
          <w:color w:val="000000"/>
          <w:lang w:val="en-GB"/>
        </w:rPr>
        <w:t xml:space="preserve">News and changes in the suppliers catalog, product packaging or product ingredients shall be communicated to the central contact person at Kobia </w:t>
      </w:r>
      <w:r w:rsidRPr="00DA63AF">
        <w:rPr>
          <w:b/>
          <w:color w:val="000000"/>
          <w:lang w:val="en-GB"/>
        </w:rPr>
        <w:t>no later than seven weeks before the change is</w:t>
      </w:r>
      <w:r w:rsidR="00577A74" w:rsidRPr="00DA63AF">
        <w:rPr>
          <w:b/>
          <w:color w:val="000000"/>
          <w:lang w:val="en-GB"/>
        </w:rPr>
        <w:t xml:space="preserve"> to be</w:t>
      </w:r>
      <w:r w:rsidRPr="00DA63AF">
        <w:rPr>
          <w:b/>
          <w:color w:val="000000"/>
          <w:lang w:val="en-GB"/>
        </w:rPr>
        <w:t xml:space="preserve"> implemented.</w:t>
      </w:r>
    </w:p>
    <w:p w14:paraId="1A8D0C7A" w14:textId="77777777" w:rsidR="000C4264" w:rsidRPr="00DA63AF" w:rsidRDefault="000C4264" w:rsidP="000C4264">
      <w:pPr>
        <w:pStyle w:val="Kobiabrdtextnormal"/>
        <w:rPr>
          <w:lang w:val="en-GB"/>
        </w:rPr>
      </w:pPr>
    </w:p>
    <w:p w14:paraId="3024576D" w14:textId="77777777" w:rsidR="000C4264" w:rsidRPr="00DA63AF" w:rsidRDefault="000C4264" w:rsidP="000C4264">
      <w:pPr>
        <w:pStyle w:val="Kobiabrdtextnormal"/>
        <w:rPr>
          <w:lang w:val="en-GB"/>
        </w:rPr>
      </w:pPr>
      <w:r w:rsidRPr="00DA63AF">
        <w:rPr>
          <w:lang w:val="en-GB"/>
        </w:rPr>
        <w:t>The Product Data Sheet shall be used at the following times:</w:t>
      </w:r>
    </w:p>
    <w:p w14:paraId="7D3AAAED" w14:textId="77777777" w:rsidR="006F5AE8" w:rsidRPr="00DA63AF" w:rsidRDefault="008C2717" w:rsidP="000C4264">
      <w:pPr>
        <w:pStyle w:val="Kobiabrdtextnormal"/>
        <w:numPr>
          <w:ilvl w:val="0"/>
          <w:numId w:val="38"/>
        </w:numPr>
        <w:rPr>
          <w:color w:val="000000"/>
          <w:lang w:val="en-GB"/>
        </w:rPr>
      </w:pPr>
      <w:r w:rsidRPr="00DA63AF">
        <w:rPr>
          <w:lang w:val="en-GB"/>
        </w:rPr>
        <w:t>N</w:t>
      </w:r>
      <w:r w:rsidR="000C4264" w:rsidRPr="00DA63AF">
        <w:rPr>
          <w:lang w:val="en-GB"/>
        </w:rPr>
        <w:t>ew product: when a new product is introduced</w:t>
      </w:r>
      <w:r w:rsidR="006F5AE8" w:rsidRPr="00DA63AF">
        <w:rPr>
          <w:color w:val="000000"/>
          <w:lang w:val="en-GB"/>
        </w:rPr>
        <w:t xml:space="preserve"> </w:t>
      </w:r>
      <w:r w:rsidR="000C4264" w:rsidRPr="00DA63AF">
        <w:rPr>
          <w:color w:val="000000"/>
          <w:lang w:val="en-GB"/>
        </w:rPr>
        <w:t>from your company</w:t>
      </w:r>
      <w:r w:rsidR="00B55B37" w:rsidRPr="00DA63AF">
        <w:rPr>
          <w:color w:val="000000"/>
          <w:lang w:val="en-GB"/>
        </w:rPr>
        <w:t>.</w:t>
      </w:r>
    </w:p>
    <w:p w14:paraId="4EBC42BE" w14:textId="77777777" w:rsidR="001C538B" w:rsidRPr="00DA63AF" w:rsidRDefault="001C538B" w:rsidP="000C4264">
      <w:pPr>
        <w:pStyle w:val="Kobiabrdtextnormal"/>
        <w:numPr>
          <w:ilvl w:val="0"/>
          <w:numId w:val="38"/>
        </w:numPr>
        <w:rPr>
          <w:color w:val="000000"/>
          <w:lang w:val="en-GB"/>
        </w:rPr>
      </w:pPr>
      <w:r w:rsidRPr="00DA63AF">
        <w:rPr>
          <w:color w:val="000000"/>
          <w:lang w:val="en-GB"/>
        </w:rPr>
        <w:t>Changes to packaging are also considered to be a new product.</w:t>
      </w:r>
    </w:p>
    <w:p w14:paraId="27593FD4" w14:textId="77777777" w:rsidR="00585763" w:rsidRPr="00DA63AF" w:rsidRDefault="00DA15E8" w:rsidP="000C4264">
      <w:pPr>
        <w:pStyle w:val="Kobiabrdtextnormal"/>
        <w:numPr>
          <w:ilvl w:val="0"/>
          <w:numId w:val="38"/>
        </w:numPr>
        <w:tabs>
          <w:tab w:val="clear" w:pos="900"/>
        </w:tabs>
        <w:rPr>
          <w:lang w:val="en-GB"/>
        </w:rPr>
      </w:pPr>
      <w:r w:rsidRPr="00DA63AF">
        <w:rPr>
          <w:lang w:val="en-GB"/>
        </w:rPr>
        <w:t>Change in product</w:t>
      </w:r>
      <w:r w:rsidR="00585763" w:rsidRPr="00DA63AF">
        <w:rPr>
          <w:lang w:val="en-GB"/>
        </w:rPr>
        <w:t xml:space="preserve">: </w:t>
      </w:r>
      <w:r w:rsidRPr="00DA63AF">
        <w:rPr>
          <w:lang w:val="en-GB"/>
        </w:rPr>
        <w:t>when the product information is updated or changed</w:t>
      </w:r>
      <w:r w:rsidR="00BE42FE" w:rsidRPr="00DA63AF">
        <w:rPr>
          <w:lang w:val="en-GB"/>
        </w:rPr>
        <w:t xml:space="preserve"> </w:t>
      </w:r>
      <w:r w:rsidR="00576C1A" w:rsidRPr="00DA63AF">
        <w:rPr>
          <w:lang w:val="en-GB"/>
        </w:rPr>
        <w:t xml:space="preserve">for </w:t>
      </w:r>
      <w:r w:rsidR="00BE42FE" w:rsidRPr="00DA63AF">
        <w:rPr>
          <w:lang w:val="en-GB"/>
        </w:rPr>
        <w:t>products Kobia buys from your company</w:t>
      </w:r>
      <w:r w:rsidR="00B55B37" w:rsidRPr="00DA63AF">
        <w:rPr>
          <w:lang w:val="en-GB"/>
        </w:rPr>
        <w:t>.</w:t>
      </w:r>
    </w:p>
    <w:p w14:paraId="25F26276" w14:textId="77777777" w:rsidR="00585763" w:rsidRPr="00DA63AF" w:rsidRDefault="00585763" w:rsidP="00423478">
      <w:pPr>
        <w:pStyle w:val="Kobiabrdtextnormal"/>
        <w:ind w:left="0"/>
        <w:rPr>
          <w:lang w:val="en-GB"/>
        </w:rPr>
      </w:pPr>
    </w:p>
    <w:p w14:paraId="5EB8166B" w14:textId="77777777" w:rsidR="00585763" w:rsidRPr="00DA63AF" w:rsidRDefault="0072144C" w:rsidP="009948CA">
      <w:pPr>
        <w:pStyle w:val="Rubrik2"/>
        <w:rPr>
          <w:i w:val="0"/>
          <w:iCs w:val="0"/>
          <w:lang w:val="en-GB"/>
        </w:rPr>
      </w:pPr>
      <w:bookmarkStart w:id="27" w:name="_Toc340826953"/>
      <w:r w:rsidRPr="00DA63AF">
        <w:rPr>
          <w:i w:val="0"/>
          <w:iCs w:val="0"/>
          <w:lang w:val="en-GB"/>
        </w:rPr>
        <w:t xml:space="preserve">Product </w:t>
      </w:r>
      <w:r w:rsidR="00F05E3C" w:rsidRPr="00DA63AF">
        <w:rPr>
          <w:i w:val="0"/>
          <w:iCs w:val="0"/>
          <w:lang w:val="en-GB"/>
        </w:rPr>
        <w:t xml:space="preserve">composition </w:t>
      </w:r>
      <w:r w:rsidR="001C538B" w:rsidRPr="00DA63AF">
        <w:rPr>
          <w:i w:val="0"/>
          <w:iCs w:val="0"/>
          <w:lang w:val="en-GB"/>
        </w:rPr>
        <w:t xml:space="preserve">for Kobia Recipe </w:t>
      </w:r>
      <w:r w:rsidR="0057437E" w:rsidRPr="00DA63AF">
        <w:rPr>
          <w:i w:val="0"/>
          <w:iCs w:val="0"/>
          <w:lang w:val="en-GB"/>
        </w:rPr>
        <w:t>S</w:t>
      </w:r>
      <w:r w:rsidR="001C538B" w:rsidRPr="00DA63AF">
        <w:rPr>
          <w:i w:val="0"/>
          <w:iCs w:val="0"/>
          <w:lang w:val="en-GB"/>
        </w:rPr>
        <w:t>ervice</w:t>
      </w:r>
      <w:bookmarkEnd w:id="27"/>
    </w:p>
    <w:p w14:paraId="5740E0A2" w14:textId="77777777" w:rsidR="009948CA" w:rsidRPr="00DA63AF" w:rsidRDefault="009948CA" w:rsidP="002D3AE9">
      <w:pPr>
        <w:pStyle w:val="Kobiabrdtextnormal"/>
        <w:rPr>
          <w:b/>
          <w:lang w:val="en-GB"/>
        </w:rPr>
      </w:pPr>
    </w:p>
    <w:p w14:paraId="6EF697EA" w14:textId="77777777" w:rsidR="00F83C0C" w:rsidRDefault="002E69EB" w:rsidP="000F128C">
      <w:pPr>
        <w:pStyle w:val="Kobiabrdtextnormal"/>
        <w:rPr>
          <w:lang w:val="en-GB"/>
        </w:rPr>
      </w:pPr>
      <w:r w:rsidRPr="00DA63AF">
        <w:rPr>
          <w:lang w:val="en-GB"/>
        </w:rPr>
        <w:t xml:space="preserve">In </w:t>
      </w:r>
      <w:r w:rsidR="0072144C" w:rsidRPr="00DA63AF">
        <w:rPr>
          <w:lang w:val="en-GB"/>
        </w:rPr>
        <w:t>Kobia</w:t>
      </w:r>
      <w:r w:rsidRPr="00DA63AF">
        <w:rPr>
          <w:lang w:val="en-GB"/>
        </w:rPr>
        <w:t xml:space="preserve"> Recipe Service customers will be inspired by and can search among Kobia Academy's recipes. They can even create their own recipes. Recipe </w:t>
      </w:r>
      <w:r w:rsidR="0057437E" w:rsidRPr="00DA63AF">
        <w:rPr>
          <w:lang w:val="en-GB"/>
        </w:rPr>
        <w:t>S</w:t>
      </w:r>
      <w:r w:rsidRPr="00DA63AF">
        <w:rPr>
          <w:lang w:val="en-GB"/>
        </w:rPr>
        <w:t xml:space="preserve">ervice is also an advanced calculator that generates product calculations, lists of </w:t>
      </w:r>
      <w:r w:rsidR="00757F7D" w:rsidRPr="00DA63AF">
        <w:rPr>
          <w:lang w:val="en-GB"/>
        </w:rPr>
        <w:t xml:space="preserve">ingredients and nutritional values. In principal, all the products </w:t>
      </w:r>
      <w:r w:rsidR="00B1305F" w:rsidRPr="00DA63AF">
        <w:rPr>
          <w:lang w:val="en-GB"/>
        </w:rPr>
        <w:t xml:space="preserve">stocked </w:t>
      </w:r>
      <w:r w:rsidR="00757F7D" w:rsidRPr="00DA63AF">
        <w:rPr>
          <w:lang w:val="en-GB"/>
        </w:rPr>
        <w:t>by Kobia will be included in the Kobia Recipe Service.</w:t>
      </w:r>
      <w:r w:rsidR="0072144C" w:rsidRPr="00DA63AF">
        <w:rPr>
          <w:lang w:val="en-GB"/>
        </w:rPr>
        <w:t xml:space="preserve"> </w:t>
      </w:r>
    </w:p>
    <w:p w14:paraId="052EEFE3" w14:textId="77777777" w:rsidR="00FD38BC" w:rsidRPr="00DA63AF" w:rsidRDefault="00FD38BC" w:rsidP="000F128C">
      <w:pPr>
        <w:pStyle w:val="Kobiabrdtextnormal"/>
        <w:rPr>
          <w:lang w:val="en-GB"/>
        </w:rPr>
      </w:pPr>
    </w:p>
    <w:p w14:paraId="74B57EF3" w14:textId="77777777" w:rsidR="0057437E" w:rsidRPr="00DA63AF" w:rsidRDefault="0057437E" w:rsidP="002D3AE9">
      <w:pPr>
        <w:pStyle w:val="Kobiabrdtextnormal"/>
        <w:rPr>
          <w:lang w:val="en-GB"/>
        </w:rPr>
      </w:pPr>
      <w:r w:rsidRPr="00DA63AF">
        <w:rPr>
          <w:lang w:val="en-GB"/>
        </w:rPr>
        <w:t>In order for Kobia's customers to receive correct and easy-to-</w:t>
      </w:r>
      <w:r w:rsidR="00F05E3C" w:rsidRPr="00DA63AF">
        <w:rPr>
          <w:lang w:val="en-GB"/>
        </w:rPr>
        <w:t>read</w:t>
      </w:r>
      <w:r w:rsidRPr="00DA63AF">
        <w:rPr>
          <w:lang w:val="en-GB"/>
        </w:rPr>
        <w:t xml:space="preserve"> nutritional values and lists of ingredients for their recipes, </w:t>
      </w:r>
      <w:r w:rsidRPr="00DA63AF">
        <w:rPr>
          <w:b/>
          <w:lang w:val="en-GB"/>
        </w:rPr>
        <w:t xml:space="preserve">Recipe Service will require that all </w:t>
      </w:r>
      <w:r w:rsidR="00B1305F" w:rsidRPr="00DA63AF">
        <w:rPr>
          <w:b/>
          <w:lang w:val="en-GB"/>
        </w:rPr>
        <w:t>ingoing</w:t>
      </w:r>
      <w:r w:rsidRPr="00DA63AF">
        <w:rPr>
          <w:b/>
          <w:lang w:val="en-GB"/>
        </w:rPr>
        <w:t xml:space="preserve"> ingredients be entered in percentage form. </w:t>
      </w:r>
      <w:r w:rsidRPr="00DA63AF">
        <w:rPr>
          <w:lang w:val="en-GB"/>
        </w:rPr>
        <w:t xml:space="preserve"> K</w:t>
      </w:r>
      <w:r w:rsidR="00FD38BC">
        <w:rPr>
          <w:lang w:val="en-GB"/>
        </w:rPr>
        <w:t>obia AB does not require a 100%</w:t>
      </w:r>
      <w:r w:rsidR="00B1305F" w:rsidRPr="00DA63AF">
        <w:rPr>
          <w:lang w:val="en-GB"/>
        </w:rPr>
        <w:t xml:space="preserve"> declaration</w:t>
      </w:r>
      <w:r w:rsidRPr="00DA63AF">
        <w:rPr>
          <w:lang w:val="en-GB"/>
        </w:rPr>
        <w:t xml:space="preserve">, an interval between 5-10% per raw material in QUID-order and &lt;5% is fully acceptable. N.B. This applies to the declaration for end users. That is, suppliers must not at this point include so-called "carry-over" products in the </w:t>
      </w:r>
      <w:r w:rsidR="00B1305F" w:rsidRPr="00DA63AF">
        <w:rPr>
          <w:lang w:val="en-GB"/>
        </w:rPr>
        <w:t>composition</w:t>
      </w:r>
      <w:r w:rsidRPr="00DA63AF">
        <w:rPr>
          <w:lang w:val="en-GB"/>
        </w:rPr>
        <w:t>, only pure raw materials should be declared to the consumer. These are required in percent for the sake of the Recipe Service calculator. These documents are confidential and are handled with the greatest possible confidentiality by Kobia.</w:t>
      </w:r>
    </w:p>
    <w:p w14:paraId="71D425E9" w14:textId="77777777" w:rsidR="0057437E" w:rsidRPr="00DA63AF" w:rsidRDefault="0057437E" w:rsidP="002D3AE9">
      <w:pPr>
        <w:pStyle w:val="Kobiabrdtextnormal"/>
        <w:rPr>
          <w:lang w:val="en-GB"/>
        </w:rPr>
      </w:pPr>
    </w:p>
    <w:p w14:paraId="72BF62BD" w14:textId="77777777" w:rsidR="00F05E3C" w:rsidRPr="00DA63AF" w:rsidRDefault="0057437E" w:rsidP="002D3AE9">
      <w:pPr>
        <w:pStyle w:val="Kobiabrdtextnormal"/>
        <w:rPr>
          <w:lang w:val="en-GB"/>
        </w:rPr>
      </w:pPr>
      <w:r w:rsidRPr="00DA63AF">
        <w:rPr>
          <w:lang w:val="en-GB"/>
        </w:rPr>
        <w:t xml:space="preserve">The "Product </w:t>
      </w:r>
      <w:r w:rsidR="00F05E3C" w:rsidRPr="00DA63AF">
        <w:rPr>
          <w:lang w:val="en-GB"/>
        </w:rPr>
        <w:t>composition</w:t>
      </w:r>
      <w:r w:rsidRPr="00DA63AF">
        <w:rPr>
          <w:lang w:val="en-GB"/>
        </w:rPr>
        <w:t xml:space="preserve"> for Recipe Service"</w:t>
      </w:r>
      <w:r w:rsidR="00FD38BC">
        <w:rPr>
          <w:lang w:val="en-GB"/>
        </w:rPr>
        <w:t xml:space="preserve"> template</w:t>
      </w:r>
      <w:r w:rsidRPr="00DA63AF">
        <w:rPr>
          <w:lang w:val="en-GB"/>
        </w:rPr>
        <w:t xml:space="preserve"> is available at our homepage under the tab "For our suppliers". The reason for this work is</w:t>
      </w:r>
      <w:r w:rsidR="00F05E3C" w:rsidRPr="00DA63AF">
        <w:rPr>
          <w:lang w:val="en-GB"/>
        </w:rPr>
        <w:t xml:space="preserve"> that Kobia works according to the regulations for marking </w:t>
      </w:r>
      <w:r w:rsidR="00B32569" w:rsidRPr="00DA63AF">
        <w:rPr>
          <w:lang w:val="en-GB"/>
        </w:rPr>
        <w:t>foodstuffs</w:t>
      </w:r>
      <w:r w:rsidR="00F05E3C" w:rsidRPr="00DA63AF">
        <w:rPr>
          <w:lang w:val="en-GB"/>
        </w:rPr>
        <w:t xml:space="preserve"> of the National Food Agency. Contact the Bakery product manager for more information. </w:t>
      </w:r>
    </w:p>
    <w:p w14:paraId="333BD9AF" w14:textId="77777777" w:rsidR="008620C7" w:rsidRDefault="008620C7" w:rsidP="00FD38BC">
      <w:pPr>
        <w:pStyle w:val="Kobiabrdtextnormal"/>
        <w:ind w:left="0"/>
        <w:rPr>
          <w:lang w:val="en-GB"/>
        </w:rPr>
      </w:pPr>
    </w:p>
    <w:p w14:paraId="1A1ACD24" w14:textId="77777777" w:rsidR="00FD38BC" w:rsidRPr="00DA63AF" w:rsidRDefault="00FD38BC" w:rsidP="00FD38BC">
      <w:pPr>
        <w:pStyle w:val="Kobiabrdtextnormal"/>
        <w:ind w:left="0"/>
        <w:rPr>
          <w:lang w:val="en-GB"/>
        </w:rPr>
      </w:pPr>
    </w:p>
    <w:p w14:paraId="113CAB42" w14:textId="77777777" w:rsidR="00F05E3C" w:rsidRPr="00DA63AF" w:rsidRDefault="00F05E3C" w:rsidP="00F05E3C">
      <w:pPr>
        <w:pStyle w:val="Rubrik2"/>
        <w:rPr>
          <w:i w:val="0"/>
          <w:iCs w:val="0"/>
          <w:lang w:val="en-GB"/>
        </w:rPr>
      </w:pPr>
      <w:bookmarkStart w:id="28" w:name="_Toc285544275"/>
      <w:bookmarkStart w:id="29" w:name="_Toc340055695"/>
      <w:bookmarkStart w:id="30" w:name="_Toc340826954"/>
      <w:r w:rsidRPr="00DA63AF">
        <w:rPr>
          <w:i w:val="0"/>
          <w:iCs w:val="0"/>
          <w:lang w:val="en-GB"/>
        </w:rPr>
        <w:t>Product traceability</w:t>
      </w:r>
      <w:bookmarkEnd w:id="28"/>
      <w:bookmarkEnd w:id="29"/>
      <w:bookmarkEnd w:id="30"/>
    </w:p>
    <w:p w14:paraId="5F82B9E6" w14:textId="77777777" w:rsidR="000F128C" w:rsidRPr="00DA63AF" w:rsidRDefault="000F128C" w:rsidP="000F128C">
      <w:pPr>
        <w:rPr>
          <w:lang w:val="en-GB"/>
        </w:rPr>
      </w:pPr>
    </w:p>
    <w:p w14:paraId="35228BDD" w14:textId="77777777" w:rsidR="000F128C" w:rsidRPr="00DA63AF" w:rsidRDefault="000F128C" w:rsidP="000F128C">
      <w:pPr>
        <w:rPr>
          <w:lang w:val="en-GB"/>
        </w:rPr>
      </w:pPr>
    </w:p>
    <w:p w14:paraId="095C78ED" w14:textId="77777777" w:rsidR="000F128C" w:rsidRPr="00DA63AF" w:rsidRDefault="000F128C" w:rsidP="000F128C">
      <w:pPr>
        <w:pStyle w:val="Kobiabrdtextnormal"/>
        <w:rPr>
          <w:lang w:val="en-GB"/>
        </w:rPr>
      </w:pPr>
      <w:r w:rsidRPr="00DA63AF">
        <w:rPr>
          <w:lang w:val="en-GB"/>
        </w:rPr>
        <w:t>Kobia traces all food related products from the batch and shelf life (best before date). Traceability means that a product can be traced one step forward and one step backward in a commodity’s product flow. Good traceability means being able to retroactively trace ingredients through all stages of production, until the end product.</w:t>
      </w:r>
    </w:p>
    <w:p w14:paraId="3B97D532" w14:textId="77777777" w:rsidR="000F128C" w:rsidRPr="00DA63AF" w:rsidRDefault="000F128C" w:rsidP="000F128C">
      <w:pPr>
        <w:pStyle w:val="Kobiabrdtextnormal"/>
        <w:ind w:left="0"/>
        <w:rPr>
          <w:color w:val="000000"/>
          <w:lang w:val="en-GB"/>
        </w:rPr>
      </w:pPr>
    </w:p>
    <w:p w14:paraId="4ADAA260" w14:textId="77777777" w:rsidR="000F128C" w:rsidRPr="00DA63AF" w:rsidRDefault="000F128C" w:rsidP="000F128C">
      <w:pPr>
        <w:pStyle w:val="Kobiabrdtextnormal"/>
        <w:rPr>
          <w:color w:val="000000"/>
          <w:lang w:val="en-GB"/>
        </w:rPr>
      </w:pPr>
      <w:r w:rsidRPr="00DA63AF">
        <w:rPr>
          <w:color w:val="000000"/>
          <w:lang w:val="en-GB"/>
        </w:rPr>
        <w:t xml:space="preserve">Since Kobia today makes use of forklift computers and scan all products upon arrival, it is essential that all packages are </w:t>
      </w:r>
      <w:r w:rsidR="00B1305F" w:rsidRPr="00DA63AF">
        <w:rPr>
          <w:color w:val="000000"/>
          <w:lang w:val="en-GB"/>
        </w:rPr>
        <w:t>labelled</w:t>
      </w:r>
      <w:r w:rsidRPr="00DA63AF">
        <w:rPr>
          <w:color w:val="000000"/>
          <w:lang w:val="en-GB"/>
        </w:rPr>
        <w:t xml:space="preserve"> with GSI 128. For further information please visit </w:t>
      </w:r>
      <w:hyperlink r:id="rId15" w:history="1">
        <w:r w:rsidRPr="00DA63AF">
          <w:rPr>
            <w:rStyle w:val="Hyperlnk"/>
            <w:lang w:val="en-GB"/>
          </w:rPr>
          <w:t>http://www.gs1.org/</w:t>
        </w:r>
      </w:hyperlink>
    </w:p>
    <w:p w14:paraId="40941418" w14:textId="77777777" w:rsidR="000F128C" w:rsidRPr="00DA63AF" w:rsidRDefault="000F128C" w:rsidP="000F128C">
      <w:pPr>
        <w:pStyle w:val="Kobiabrdtextnormal"/>
        <w:ind w:left="0"/>
        <w:rPr>
          <w:lang w:val="en-GB"/>
        </w:rPr>
      </w:pPr>
    </w:p>
    <w:p w14:paraId="0BD3A0AF" w14:textId="77777777" w:rsidR="000F128C" w:rsidRPr="00DA63AF" w:rsidRDefault="000F128C" w:rsidP="000F128C">
      <w:pPr>
        <w:pStyle w:val="Kobiabrdtextnormal"/>
        <w:rPr>
          <w:lang w:val="en-GB"/>
        </w:rPr>
      </w:pPr>
      <w:r w:rsidRPr="00DA63AF">
        <w:rPr>
          <w:lang w:val="en-GB"/>
        </w:rPr>
        <w:t>More information about Kobia’s wishes and requirements on these issues, see the supplier assessment document. Each supplier of non-food products, e.g. packaging, disposable plates/cutlery and</w:t>
      </w:r>
      <w:r w:rsidR="00FD38BC">
        <w:rPr>
          <w:lang w:val="en-GB"/>
        </w:rPr>
        <w:t xml:space="preserve"> chemicals, are responsible for</w:t>
      </w:r>
      <w:r w:rsidRPr="00DA63AF">
        <w:rPr>
          <w:lang w:val="en-GB"/>
        </w:rPr>
        <w:t xml:space="preserve"> </w:t>
      </w:r>
      <w:r w:rsidR="00FD38BC">
        <w:rPr>
          <w:lang w:val="en-GB"/>
        </w:rPr>
        <w:t xml:space="preserve">to </w:t>
      </w:r>
      <w:r w:rsidRPr="00DA63AF">
        <w:rPr>
          <w:lang w:val="en-GB"/>
        </w:rPr>
        <w:t>inform Kobia on how the traceability of these products is to be performed, unless otherwise agreed to with Kobia AB.</w:t>
      </w:r>
    </w:p>
    <w:p w14:paraId="50C80362" w14:textId="77777777" w:rsidR="00F05E3C" w:rsidRPr="00DA63AF" w:rsidRDefault="00F05E3C" w:rsidP="00F05E3C">
      <w:pPr>
        <w:rPr>
          <w:lang w:val="en-GB"/>
        </w:rPr>
      </w:pPr>
    </w:p>
    <w:p w14:paraId="2436AE14" w14:textId="77777777" w:rsidR="00F665C5" w:rsidRPr="00DA63AF" w:rsidRDefault="00F665C5" w:rsidP="00FD38BC">
      <w:pPr>
        <w:pStyle w:val="Kobiabrdtextnormal"/>
        <w:ind w:left="0"/>
        <w:rPr>
          <w:lang w:val="en-GB"/>
        </w:rPr>
      </w:pPr>
    </w:p>
    <w:p w14:paraId="60C1092F" w14:textId="77777777" w:rsidR="00F665C5" w:rsidRPr="00DA63AF" w:rsidRDefault="009948CA" w:rsidP="009948CA">
      <w:pPr>
        <w:pStyle w:val="Rubrik2"/>
        <w:rPr>
          <w:i w:val="0"/>
          <w:iCs w:val="0"/>
          <w:lang w:val="en-GB"/>
        </w:rPr>
      </w:pPr>
      <w:r w:rsidRPr="00DA63AF">
        <w:rPr>
          <w:i w:val="0"/>
          <w:iCs w:val="0"/>
          <w:lang w:val="en-GB"/>
        </w:rPr>
        <w:t xml:space="preserve"> </w:t>
      </w:r>
      <w:bookmarkStart w:id="31" w:name="_Toc340826955"/>
      <w:r w:rsidR="00D61E03" w:rsidRPr="00DA63AF">
        <w:rPr>
          <w:i w:val="0"/>
          <w:iCs w:val="0"/>
          <w:lang w:val="en-GB"/>
        </w:rPr>
        <w:t>Labe</w:t>
      </w:r>
      <w:r w:rsidR="00B1305F" w:rsidRPr="00DA63AF">
        <w:rPr>
          <w:i w:val="0"/>
          <w:iCs w:val="0"/>
          <w:lang w:val="en-GB"/>
        </w:rPr>
        <w:t>l</w:t>
      </w:r>
      <w:r w:rsidR="00D61E03" w:rsidRPr="00DA63AF">
        <w:rPr>
          <w:i w:val="0"/>
          <w:iCs w:val="0"/>
          <w:lang w:val="en-GB"/>
        </w:rPr>
        <w:t>ling</w:t>
      </w:r>
      <w:bookmarkEnd w:id="31"/>
    </w:p>
    <w:p w14:paraId="688A3AB2" w14:textId="77777777" w:rsidR="009948CA" w:rsidRPr="00DA63AF" w:rsidRDefault="009948CA" w:rsidP="002D3AE9">
      <w:pPr>
        <w:pStyle w:val="Kobiabrdtextnormal"/>
        <w:rPr>
          <w:b/>
          <w:lang w:val="en-GB"/>
        </w:rPr>
      </w:pPr>
    </w:p>
    <w:p w14:paraId="19FAAAB7" w14:textId="77777777" w:rsidR="00D61E03" w:rsidRPr="00DA63AF" w:rsidRDefault="00D61E03" w:rsidP="002D3AE9">
      <w:pPr>
        <w:pStyle w:val="Kobiabrdtextnormal"/>
        <w:rPr>
          <w:lang w:val="en-GB"/>
        </w:rPr>
      </w:pPr>
      <w:r w:rsidRPr="00DA63AF">
        <w:rPr>
          <w:lang w:val="en-GB"/>
        </w:rPr>
        <w:t xml:space="preserve">Kobia requires all products to be labeled in accordance with Swedish legislation. Kobia continuously monitor that the products are properly labeled. The label must be visible, understandable and not misleading. </w:t>
      </w:r>
      <w:r w:rsidR="00D023FD" w:rsidRPr="00DA63AF">
        <w:rPr>
          <w:lang w:val="en-GB"/>
        </w:rPr>
        <w:t xml:space="preserve">Usually </w:t>
      </w:r>
      <w:r w:rsidRPr="00DA63AF">
        <w:rPr>
          <w:lang w:val="en-GB"/>
        </w:rPr>
        <w:t>the language must be Swedish. A Norwegian or Danish label may be supplemented by a Swedish translation of the words that are difficult to understand.</w:t>
      </w:r>
    </w:p>
    <w:p w14:paraId="4073DF1C" w14:textId="77777777" w:rsidR="008C2717" w:rsidRPr="00DA63AF" w:rsidRDefault="008C2717" w:rsidP="002D3AE9">
      <w:pPr>
        <w:pStyle w:val="Kobiabrdtextnormal"/>
        <w:rPr>
          <w:lang w:val="en-GB"/>
        </w:rPr>
      </w:pPr>
    </w:p>
    <w:p w14:paraId="38430A97" w14:textId="77777777" w:rsidR="000A008A" w:rsidRPr="00DA63AF" w:rsidRDefault="00D61E03" w:rsidP="000A008A">
      <w:pPr>
        <w:pStyle w:val="Kobiabrdtextnormal"/>
        <w:rPr>
          <w:u w:val="single"/>
          <w:lang w:val="en-GB"/>
        </w:rPr>
      </w:pPr>
      <w:r w:rsidRPr="00DA63AF">
        <w:rPr>
          <w:u w:val="single"/>
          <w:lang w:val="en-GB"/>
        </w:rPr>
        <w:t xml:space="preserve">The information to be included on the label </w:t>
      </w:r>
      <w:r w:rsidR="00EE6328" w:rsidRPr="00DA63AF">
        <w:rPr>
          <w:u w:val="single"/>
          <w:lang w:val="en-GB"/>
        </w:rPr>
        <w:t>is</w:t>
      </w:r>
      <w:r w:rsidRPr="00DA63AF">
        <w:rPr>
          <w:u w:val="single"/>
          <w:lang w:val="en-GB"/>
        </w:rPr>
        <w:t>:</w:t>
      </w:r>
    </w:p>
    <w:p w14:paraId="7EFA1F63" w14:textId="77777777" w:rsidR="00D61E03" w:rsidRPr="00DA63AF" w:rsidRDefault="00D61E03" w:rsidP="000A008A">
      <w:pPr>
        <w:pStyle w:val="Kobiabrdtextnormal"/>
        <w:rPr>
          <w:u w:val="single"/>
          <w:lang w:val="en-GB"/>
        </w:rPr>
      </w:pPr>
    </w:p>
    <w:p w14:paraId="5C9325AE" w14:textId="77777777" w:rsidR="00D61E03" w:rsidRPr="00DA63AF" w:rsidRDefault="00D61E03" w:rsidP="009948CA">
      <w:pPr>
        <w:pStyle w:val="Kobiabrdtextnormal"/>
        <w:numPr>
          <w:ilvl w:val="0"/>
          <w:numId w:val="31"/>
        </w:numPr>
        <w:tabs>
          <w:tab w:val="clear" w:pos="1080"/>
          <w:tab w:val="num" w:pos="900"/>
        </w:tabs>
        <w:ind w:left="900" w:hanging="180"/>
        <w:rPr>
          <w:lang w:val="en-GB"/>
        </w:rPr>
      </w:pPr>
      <w:r w:rsidRPr="00DA63AF">
        <w:rPr>
          <w:lang w:val="en-GB"/>
        </w:rPr>
        <w:t>Product name. Information about what kind of food or product.</w:t>
      </w:r>
    </w:p>
    <w:p w14:paraId="141962D9" w14:textId="77777777" w:rsidR="00D61E03" w:rsidRPr="00DA63AF" w:rsidRDefault="00D61E03" w:rsidP="009948CA">
      <w:pPr>
        <w:pStyle w:val="Kobiabrdtextnormal"/>
        <w:numPr>
          <w:ilvl w:val="0"/>
          <w:numId w:val="31"/>
        </w:numPr>
        <w:rPr>
          <w:lang w:val="en-GB"/>
        </w:rPr>
      </w:pPr>
      <w:r w:rsidRPr="00DA63AF">
        <w:rPr>
          <w:lang w:val="en-GB"/>
        </w:rPr>
        <w:t>Contents in descending order (QUID).</w:t>
      </w:r>
    </w:p>
    <w:p w14:paraId="2CF1E21E" w14:textId="77777777" w:rsidR="000C1F15" w:rsidRPr="00DA63AF" w:rsidRDefault="000C1F15" w:rsidP="009948CA">
      <w:pPr>
        <w:pStyle w:val="Kobiabrdtextnormal"/>
        <w:numPr>
          <w:ilvl w:val="0"/>
          <w:numId w:val="31"/>
        </w:numPr>
        <w:rPr>
          <w:lang w:val="en-GB"/>
        </w:rPr>
      </w:pPr>
      <w:r w:rsidRPr="00DA63AF">
        <w:rPr>
          <w:lang w:val="en-GB"/>
        </w:rPr>
        <w:t xml:space="preserve">Net </w:t>
      </w:r>
      <w:r w:rsidR="00DD1F9D" w:rsidRPr="00DA63AF">
        <w:rPr>
          <w:lang w:val="en-GB"/>
        </w:rPr>
        <w:t>weight/volume</w:t>
      </w:r>
      <w:r w:rsidRPr="00DA63AF">
        <w:rPr>
          <w:lang w:val="en-GB"/>
        </w:rPr>
        <w:t>.</w:t>
      </w:r>
    </w:p>
    <w:p w14:paraId="567C7715" w14:textId="77777777" w:rsidR="000C1F15" w:rsidRPr="00DA63AF" w:rsidRDefault="000C1F15" w:rsidP="009948CA">
      <w:pPr>
        <w:pStyle w:val="Kobiabrdtextnormal"/>
        <w:numPr>
          <w:ilvl w:val="0"/>
          <w:numId w:val="31"/>
        </w:numPr>
        <w:rPr>
          <w:lang w:val="en-GB"/>
        </w:rPr>
      </w:pPr>
      <w:r w:rsidRPr="00DA63AF">
        <w:rPr>
          <w:lang w:val="en-GB"/>
        </w:rPr>
        <w:t>Storage instructions.</w:t>
      </w:r>
    </w:p>
    <w:p w14:paraId="7FF146D4" w14:textId="77777777" w:rsidR="000C1F15" w:rsidRPr="00DA63AF" w:rsidRDefault="00EE6328" w:rsidP="009948CA">
      <w:pPr>
        <w:pStyle w:val="Kobiabrdtextnormal"/>
        <w:numPr>
          <w:ilvl w:val="0"/>
          <w:numId w:val="31"/>
        </w:numPr>
        <w:rPr>
          <w:lang w:val="en-GB"/>
        </w:rPr>
      </w:pPr>
      <w:r w:rsidRPr="00DA63AF">
        <w:rPr>
          <w:lang w:val="en-GB"/>
        </w:rPr>
        <w:t xml:space="preserve">Shelf </w:t>
      </w:r>
      <w:r w:rsidR="00DD1F9D" w:rsidRPr="00DA63AF">
        <w:rPr>
          <w:lang w:val="en-GB"/>
        </w:rPr>
        <w:t>life -</w:t>
      </w:r>
      <w:r w:rsidRPr="00DA63AF">
        <w:rPr>
          <w:lang w:val="en-GB"/>
        </w:rPr>
        <w:t xml:space="preserve"> b</w:t>
      </w:r>
      <w:r w:rsidR="000C1F15" w:rsidRPr="00DA63AF">
        <w:rPr>
          <w:lang w:val="en-GB"/>
        </w:rPr>
        <w:t>est before date.</w:t>
      </w:r>
    </w:p>
    <w:p w14:paraId="663729ED" w14:textId="77777777" w:rsidR="003474BD" w:rsidRPr="00DA63AF" w:rsidRDefault="000C1F15" w:rsidP="009948CA">
      <w:pPr>
        <w:pStyle w:val="Kobiabrdtextnormal"/>
        <w:numPr>
          <w:ilvl w:val="0"/>
          <w:numId w:val="31"/>
        </w:numPr>
        <w:rPr>
          <w:lang w:val="en-GB"/>
        </w:rPr>
      </w:pPr>
      <w:r w:rsidRPr="00DA63AF">
        <w:rPr>
          <w:lang w:val="en-GB"/>
        </w:rPr>
        <w:t>Origin.</w:t>
      </w:r>
    </w:p>
    <w:p w14:paraId="6D504D20" w14:textId="77777777" w:rsidR="003474BD" w:rsidRPr="00DA63AF" w:rsidRDefault="00D023FD" w:rsidP="009948CA">
      <w:pPr>
        <w:pStyle w:val="Kobiabrdtextnormal"/>
        <w:numPr>
          <w:ilvl w:val="0"/>
          <w:numId w:val="31"/>
        </w:numPr>
        <w:rPr>
          <w:lang w:val="en-GB"/>
        </w:rPr>
      </w:pPr>
      <w:r w:rsidRPr="00DA63AF">
        <w:rPr>
          <w:lang w:val="en-GB"/>
        </w:rPr>
        <w:t>H</w:t>
      </w:r>
      <w:r w:rsidR="000C1F15" w:rsidRPr="00DA63AF">
        <w:rPr>
          <w:lang w:val="en-GB"/>
        </w:rPr>
        <w:t>andling instructions</w:t>
      </w:r>
      <w:r w:rsidR="003474BD" w:rsidRPr="00DA63AF">
        <w:rPr>
          <w:lang w:val="en-GB"/>
        </w:rPr>
        <w:t>.</w:t>
      </w:r>
    </w:p>
    <w:p w14:paraId="3CABB146" w14:textId="77777777" w:rsidR="000C1F15" w:rsidRPr="00DA63AF" w:rsidRDefault="003474BD" w:rsidP="000C1F15">
      <w:pPr>
        <w:pStyle w:val="Kobiabrdtextnormal"/>
        <w:numPr>
          <w:ilvl w:val="0"/>
          <w:numId w:val="31"/>
        </w:numPr>
        <w:rPr>
          <w:lang w:val="en-GB"/>
        </w:rPr>
      </w:pPr>
      <w:r w:rsidRPr="00DA63AF">
        <w:rPr>
          <w:lang w:val="en-GB"/>
        </w:rPr>
        <w:t>Allergen</w:t>
      </w:r>
      <w:r w:rsidR="000C1F15" w:rsidRPr="00DA63AF">
        <w:rPr>
          <w:lang w:val="en-GB"/>
        </w:rPr>
        <w:t>s.</w:t>
      </w:r>
      <w:r w:rsidRPr="00DA63AF">
        <w:rPr>
          <w:lang w:val="en-GB"/>
        </w:rPr>
        <w:t xml:space="preserve"> </w:t>
      </w:r>
    </w:p>
    <w:p w14:paraId="21BC8C98" w14:textId="77777777" w:rsidR="008C2717" w:rsidRPr="00DA63AF" w:rsidRDefault="000C1F15" w:rsidP="000C1F15">
      <w:pPr>
        <w:pStyle w:val="Kobiabrdtextnormal"/>
        <w:numPr>
          <w:ilvl w:val="0"/>
          <w:numId w:val="31"/>
        </w:numPr>
        <w:rPr>
          <w:lang w:val="en-GB"/>
        </w:rPr>
      </w:pPr>
      <w:r w:rsidRPr="00DA63AF">
        <w:rPr>
          <w:lang w:val="en-GB"/>
        </w:rPr>
        <w:t>Batch no. or ID</w:t>
      </w:r>
      <w:r w:rsidR="00EE6328" w:rsidRPr="00DA63AF">
        <w:rPr>
          <w:lang w:val="en-GB"/>
        </w:rPr>
        <w:t>-</w:t>
      </w:r>
      <w:r w:rsidRPr="00DA63AF">
        <w:rPr>
          <w:lang w:val="en-GB"/>
        </w:rPr>
        <w:t>code for traceability.</w:t>
      </w:r>
    </w:p>
    <w:p w14:paraId="596A659B" w14:textId="77777777" w:rsidR="000C1F15" w:rsidRPr="00DA63AF" w:rsidRDefault="000C1F15" w:rsidP="000C1F15">
      <w:pPr>
        <w:pStyle w:val="Kobiabrdtextnormal"/>
        <w:ind w:left="720"/>
        <w:rPr>
          <w:lang w:val="en-GB"/>
        </w:rPr>
      </w:pPr>
    </w:p>
    <w:p w14:paraId="61C8C299" w14:textId="77777777" w:rsidR="000C1F15" w:rsidRPr="00DA63AF" w:rsidRDefault="000C1F15" w:rsidP="000C1F15">
      <w:pPr>
        <w:pStyle w:val="Kobiabrdtextnormal"/>
        <w:rPr>
          <w:lang w:val="en-GB"/>
        </w:rPr>
      </w:pPr>
      <w:r w:rsidRPr="00DA63AF">
        <w:rPr>
          <w:lang w:val="en-GB"/>
        </w:rPr>
        <w:t>When an agreement is made on a product to be Kobia-branded</w:t>
      </w:r>
      <w:r w:rsidR="000F128C" w:rsidRPr="00DA63AF">
        <w:rPr>
          <w:lang w:val="en-GB"/>
        </w:rPr>
        <w:t xml:space="preserve"> (</w:t>
      </w:r>
      <w:r w:rsidR="00B1305F" w:rsidRPr="00DA63AF">
        <w:rPr>
          <w:lang w:val="en-GB"/>
        </w:rPr>
        <w:t>private brand</w:t>
      </w:r>
      <w:r w:rsidR="000F128C" w:rsidRPr="00DA63AF">
        <w:rPr>
          <w:lang w:val="en-GB"/>
        </w:rPr>
        <w:t>)</w:t>
      </w:r>
      <w:r w:rsidRPr="00DA63AF">
        <w:rPr>
          <w:lang w:val="en-GB"/>
        </w:rPr>
        <w:t>, we refer to the marking guide which can be found on our website.</w:t>
      </w:r>
    </w:p>
    <w:p w14:paraId="6DDE58DF" w14:textId="77777777" w:rsidR="000A008A" w:rsidRPr="00DA63AF" w:rsidRDefault="000A008A" w:rsidP="002D3AE9">
      <w:pPr>
        <w:pStyle w:val="Kobiabrdtextnormal"/>
        <w:rPr>
          <w:lang w:val="en-GB"/>
        </w:rPr>
      </w:pPr>
    </w:p>
    <w:p w14:paraId="0604556E" w14:textId="77777777" w:rsidR="00CC56BF" w:rsidRDefault="00CC56BF" w:rsidP="002D3AE9">
      <w:pPr>
        <w:pStyle w:val="Kobiabrdtextnormal"/>
        <w:rPr>
          <w:b/>
          <w:lang w:val="en-GB"/>
        </w:rPr>
      </w:pPr>
    </w:p>
    <w:p w14:paraId="6F4E1E85" w14:textId="77777777" w:rsidR="00CC56BF" w:rsidRDefault="00CC56BF" w:rsidP="002D3AE9">
      <w:pPr>
        <w:pStyle w:val="Kobiabrdtextnormal"/>
        <w:rPr>
          <w:b/>
          <w:lang w:val="en-GB"/>
        </w:rPr>
      </w:pPr>
    </w:p>
    <w:p w14:paraId="6856C68B" w14:textId="77777777" w:rsidR="00E94EB2" w:rsidRDefault="00E94EB2" w:rsidP="002D3AE9">
      <w:pPr>
        <w:pStyle w:val="Kobiabrdtextnormal"/>
        <w:rPr>
          <w:b/>
          <w:lang w:val="en-GB"/>
        </w:rPr>
      </w:pPr>
    </w:p>
    <w:p w14:paraId="22F5D20C" w14:textId="77777777" w:rsidR="000A008A" w:rsidRPr="00DA63AF" w:rsidRDefault="000C1F15" w:rsidP="002D3AE9">
      <w:pPr>
        <w:pStyle w:val="Kobiabrdtextnormal"/>
        <w:rPr>
          <w:b/>
          <w:lang w:val="en-GB"/>
        </w:rPr>
      </w:pPr>
      <w:r w:rsidRPr="00DA63AF">
        <w:rPr>
          <w:b/>
          <w:lang w:val="en-GB"/>
        </w:rPr>
        <w:lastRenderedPageBreak/>
        <w:t>Organic products</w:t>
      </w:r>
    </w:p>
    <w:p w14:paraId="4B87E868" w14:textId="77777777" w:rsidR="000C1F15" w:rsidRPr="00DA63AF" w:rsidRDefault="000C1F15" w:rsidP="002D3AE9">
      <w:pPr>
        <w:pStyle w:val="Kobiabrdtextnormal"/>
        <w:rPr>
          <w:bCs/>
          <w:lang w:val="en-GB"/>
        </w:rPr>
      </w:pPr>
      <w:r w:rsidRPr="00DA63AF">
        <w:rPr>
          <w:bCs/>
          <w:lang w:val="en-GB"/>
        </w:rPr>
        <w:t>For a product to be marketed as organic in the EU-countries it must be produced according to EU legislation and inspected by an authorized inspection organization.</w:t>
      </w:r>
      <w:r w:rsidR="000F128C" w:rsidRPr="00DA63AF">
        <w:rPr>
          <w:bCs/>
          <w:lang w:val="en-GB"/>
        </w:rPr>
        <w:t xml:space="preserve"> Documentation to verify this is required.</w:t>
      </w:r>
    </w:p>
    <w:p w14:paraId="37EBB3A6" w14:textId="77777777" w:rsidR="00A048F0" w:rsidRPr="00DA63AF" w:rsidRDefault="00A048F0" w:rsidP="002D3AE9">
      <w:pPr>
        <w:pStyle w:val="Kobiabrdtextnormal"/>
        <w:rPr>
          <w:lang w:val="en-GB"/>
        </w:rPr>
      </w:pPr>
    </w:p>
    <w:p w14:paraId="6857C749" w14:textId="77777777" w:rsidR="007839FE" w:rsidRPr="00DA63AF" w:rsidRDefault="007839FE" w:rsidP="007839FE">
      <w:pPr>
        <w:pStyle w:val="Rubrik2"/>
        <w:rPr>
          <w:i w:val="0"/>
          <w:iCs w:val="0"/>
          <w:lang w:val="en-GB"/>
        </w:rPr>
      </w:pPr>
      <w:r w:rsidRPr="00DA63AF">
        <w:rPr>
          <w:i w:val="0"/>
          <w:iCs w:val="0"/>
          <w:lang w:val="en-GB"/>
        </w:rPr>
        <w:t xml:space="preserve"> </w:t>
      </w:r>
      <w:bookmarkStart w:id="32" w:name="_Toc340826956"/>
      <w:r w:rsidR="000C1F15" w:rsidRPr="00DA63AF">
        <w:rPr>
          <w:i w:val="0"/>
          <w:iCs w:val="0"/>
          <w:lang w:val="en-GB"/>
        </w:rPr>
        <w:t>Complaints</w:t>
      </w:r>
      <w:r w:rsidR="000F128C" w:rsidRPr="00DA63AF">
        <w:rPr>
          <w:i w:val="0"/>
          <w:iCs w:val="0"/>
          <w:lang w:val="en-GB"/>
        </w:rPr>
        <w:t>/deviations</w:t>
      </w:r>
      <w:bookmarkEnd w:id="32"/>
    </w:p>
    <w:p w14:paraId="0A852F83" w14:textId="77777777" w:rsidR="007839FE" w:rsidRPr="00DA63AF" w:rsidRDefault="007839FE" w:rsidP="002D3AE9">
      <w:pPr>
        <w:pStyle w:val="Kobiabrdtextnormal"/>
        <w:rPr>
          <w:b/>
          <w:bCs/>
          <w:color w:val="000000"/>
          <w:lang w:val="en-GB"/>
        </w:rPr>
      </w:pPr>
    </w:p>
    <w:p w14:paraId="327C6EF6" w14:textId="77777777" w:rsidR="000C1F15" w:rsidRPr="00DA63AF" w:rsidRDefault="000F128C" w:rsidP="007839FE">
      <w:pPr>
        <w:pStyle w:val="Kobiabrdtextnormal"/>
        <w:rPr>
          <w:color w:val="000000"/>
          <w:lang w:val="en-GB"/>
        </w:rPr>
      </w:pPr>
      <w:r w:rsidRPr="00DA63AF">
        <w:rPr>
          <w:color w:val="000000"/>
          <w:lang w:val="en-GB"/>
        </w:rPr>
        <w:t>Kobia will electronically notify the supplier concerned about complaints (customer and arrival deviations), unless otherwise agreed to.</w:t>
      </w:r>
    </w:p>
    <w:p w14:paraId="6AB999F3" w14:textId="77777777" w:rsidR="009B4E86" w:rsidRPr="00DA63AF" w:rsidRDefault="009B4E86" w:rsidP="007839FE">
      <w:pPr>
        <w:pStyle w:val="Kobiabrdtextnormal"/>
        <w:rPr>
          <w:color w:val="000000"/>
          <w:lang w:val="en-GB"/>
        </w:rPr>
      </w:pPr>
    </w:p>
    <w:p w14:paraId="6D53DD29" w14:textId="77777777" w:rsidR="007839FE" w:rsidRPr="00DA63AF" w:rsidRDefault="008A6CE6" w:rsidP="007839FE">
      <w:pPr>
        <w:pStyle w:val="Rubrik2"/>
        <w:rPr>
          <w:i w:val="0"/>
          <w:iCs w:val="0"/>
          <w:lang w:val="en-GB"/>
        </w:rPr>
      </w:pPr>
      <w:bookmarkStart w:id="33" w:name="_Toc285544278"/>
      <w:bookmarkStart w:id="34" w:name="_Toc340826957"/>
      <w:r w:rsidRPr="00DA63AF">
        <w:rPr>
          <w:i w:val="0"/>
          <w:iCs w:val="0"/>
          <w:lang w:val="en-GB"/>
        </w:rPr>
        <w:t>Pri</w:t>
      </w:r>
      <w:r w:rsidR="00C13DC7" w:rsidRPr="00DA63AF">
        <w:rPr>
          <w:i w:val="0"/>
          <w:iCs w:val="0"/>
          <w:lang w:val="en-GB"/>
        </w:rPr>
        <w:t>ce</w:t>
      </w:r>
      <w:r w:rsidRPr="00DA63AF">
        <w:rPr>
          <w:i w:val="0"/>
          <w:iCs w:val="0"/>
          <w:lang w:val="en-GB"/>
        </w:rPr>
        <w:t xml:space="preserve"> </w:t>
      </w:r>
      <w:bookmarkEnd w:id="33"/>
      <w:r w:rsidR="00C13DC7" w:rsidRPr="00DA63AF">
        <w:rPr>
          <w:i w:val="0"/>
          <w:iCs w:val="0"/>
          <w:lang w:val="en-GB"/>
        </w:rPr>
        <w:t>and Discounts</w:t>
      </w:r>
      <w:bookmarkEnd w:id="34"/>
    </w:p>
    <w:p w14:paraId="45585E96" w14:textId="77777777" w:rsidR="007839FE" w:rsidRPr="00DA63AF" w:rsidRDefault="007839FE" w:rsidP="002D3AE9">
      <w:pPr>
        <w:pStyle w:val="Kobiabrdtextnormal"/>
        <w:rPr>
          <w:b/>
          <w:bCs/>
          <w:color w:val="000000"/>
          <w:lang w:val="en-GB"/>
        </w:rPr>
      </w:pPr>
    </w:p>
    <w:p w14:paraId="6A318186" w14:textId="77777777" w:rsidR="00C13DC7" w:rsidRPr="00DA63AF" w:rsidRDefault="00C13DC7" w:rsidP="007839FE">
      <w:pPr>
        <w:pStyle w:val="Kobiabrdtextnormal"/>
        <w:rPr>
          <w:color w:val="000000"/>
          <w:lang w:val="en-GB"/>
        </w:rPr>
      </w:pPr>
      <w:r w:rsidRPr="00DA63AF">
        <w:rPr>
          <w:color w:val="000000"/>
          <w:lang w:val="en-GB"/>
        </w:rPr>
        <w:t>Kobia want</w:t>
      </w:r>
      <w:r w:rsidR="00DD1F9D" w:rsidRPr="00DA63AF">
        <w:rPr>
          <w:color w:val="000000"/>
          <w:lang w:val="en-GB"/>
        </w:rPr>
        <w:t>s</w:t>
      </w:r>
      <w:r w:rsidRPr="00DA63AF">
        <w:rPr>
          <w:color w:val="000000"/>
          <w:lang w:val="en-GB"/>
        </w:rPr>
        <w:t xml:space="preserve"> </w:t>
      </w:r>
      <w:r w:rsidR="009B4E86" w:rsidRPr="00DA63AF">
        <w:rPr>
          <w:color w:val="000000"/>
          <w:lang w:val="en-GB"/>
        </w:rPr>
        <w:t xml:space="preserve">to work with </w:t>
      </w:r>
      <w:r w:rsidRPr="00DA63AF">
        <w:rPr>
          <w:color w:val="000000"/>
          <w:lang w:val="en-GB"/>
        </w:rPr>
        <w:t xml:space="preserve">their suppliers </w:t>
      </w:r>
      <w:r w:rsidR="009B4E86" w:rsidRPr="00DA63AF">
        <w:rPr>
          <w:color w:val="000000"/>
          <w:lang w:val="en-GB"/>
        </w:rPr>
        <w:t>towards a</w:t>
      </w:r>
      <w:r w:rsidRPr="00DA63AF">
        <w:rPr>
          <w:color w:val="000000"/>
          <w:lang w:val="en-GB"/>
        </w:rPr>
        <w:t xml:space="preserve"> long-term, stable and moderate price development. Invoices should </w:t>
      </w:r>
      <w:r w:rsidR="00AC6A84" w:rsidRPr="00DA63AF">
        <w:rPr>
          <w:color w:val="000000"/>
          <w:lang w:val="en-GB"/>
        </w:rPr>
        <w:t xml:space="preserve">automatically </w:t>
      </w:r>
      <w:r w:rsidRPr="00DA63AF">
        <w:rPr>
          <w:color w:val="000000"/>
          <w:lang w:val="en-GB"/>
        </w:rPr>
        <w:t xml:space="preserve">match </w:t>
      </w:r>
      <w:r w:rsidR="00AC6A84" w:rsidRPr="00DA63AF">
        <w:rPr>
          <w:color w:val="000000"/>
          <w:lang w:val="en-GB"/>
        </w:rPr>
        <w:t>the prices</w:t>
      </w:r>
      <w:r w:rsidRPr="00DA63AF">
        <w:rPr>
          <w:color w:val="000000"/>
          <w:lang w:val="en-GB"/>
        </w:rPr>
        <w:t xml:space="preserve"> that are fed into our computer system</w:t>
      </w:r>
      <w:r w:rsidR="00AC6A84" w:rsidRPr="00DA63AF">
        <w:rPr>
          <w:color w:val="000000"/>
          <w:lang w:val="en-GB"/>
        </w:rPr>
        <w:t>,</w:t>
      </w:r>
      <w:r w:rsidRPr="00DA63AF">
        <w:rPr>
          <w:color w:val="000000"/>
          <w:lang w:val="en-GB"/>
        </w:rPr>
        <w:t xml:space="preserve"> and it is e</w:t>
      </w:r>
      <w:r w:rsidR="00AC6A84" w:rsidRPr="00DA63AF">
        <w:rPr>
          <w:color w:val="000000"/>
          <w:lang w:val="en-GB"/>
        </w:rPr>
        <w:t>ssential that the correct price and discount is shown on</w:t>
      </w:r>
      <w:r w:rsidR="009B4E86" w:rsidRPr="00DA63AF">
        <w:rPr>
          <w:color w:val="000000"/>
          <w:lang w:val="en-GB"/>
        </w:rPr>
        <w:t xml:space="preserve"> incoming</w:t>
      </w:r>
      <w:r w:rsidR="00AC6A84" w:rsidRPr="00DA63AF">
        <w:rPr>
          <w:color w:val="000000"/>
          <w:lang w:val="en-GB"/>
        </w:rPr>
        <w:t xml:space="preserve"> invoice</w:t>
      </w:r>
      <w:r w:rsidR="009B4E86" w:rsidRPr="00DA63AF">
        <w:rPr>
          <w:color w:val="000000"/>
          <w:lang w:val="en-GB"/>
        </w:rPr>
        <w:t>s</w:t>
      </w:r>
      <w:r w:rsidRPr="00DA63AF">
        <w:rPr>
          <w:color w:val="000000"/>
          <w:lang w:val="en-GB"/>
        </w:rPr>
        <w:t>.</w:t>
      </w:r>
    </w:p>
    <w:p w14:paraId="0842D424" w14:textId="77777777" w:rsidR="002B25F7" w:rsidRPr="00DA63AF" w:rsidRDefault="002B25F7" w:rsidP="002B25F7">
      <w:pPr>
        <w:pStyle w:val="Kobiabrdtextnormal"/>
        <w:ind w:left="0"/>
        <w:rPr>
          <w:color w:val="000000"/>
          <w:lang w:val="en-GB"/>
        </w:rPr>
      </w:pPr>
    </w:p>
    <w:p w14:paraId="06D1101F" w14:textId="77777777" w:rsidR="00F110D7" w:rsidRPr="00DA63AF" w:rsidRDefault="002145ED" w:rsidP="002B25F7">
      <w:pPr>
        <w:pStyle w:val="Kobiabrdtextnormal"/>
        <w:rPr>
          <w:color w:val="000000"/>
          <w:lang w:val="en-GB"/>
        </w:rPr>
      </w:pPr>
      <w:r w:rsidRPr="00DA63AF">
        <w:rPr>
          <w:color w:val="000000"/>
          <w:lang w:val="en-GB"/>
        </w:rPr>
        <w:t>D</w:t>
      </w:r>
      <w:r w:rsidR="002B25F7" w:rsidRPr="00DA63AF">
        <w:rPr>
          <w:color w:val="000000"/>
          <w:lang w:val="en-GB"/>
        </w:rPr>
        <w:t>eviation</w:t>
      </w:r>
      <w:r w:rsidRPr="00DA63AF">
        <w:rPr>
          <w:color w:val="000000"/>
          <w:lang w:val="en-GB"/>
        </w:rPr>
        <w:t xml:space="preserve">s concerning a higher invoiced price on a product will not be approved by Kobia unless previous notification of the price has been agreed to. Kobia will </w:t>
      </w:r>
      <w:r w:rsidR="00C71CDD" w:rsidRPr="00DA63AF">
        <w:rPr>
          <w:color w:val="000000"/>
          <w:lang w:val="en-GB"/>
        </w:rPr>
        <w:t>then</w:t>
      </w:r>
      <w:r w:rsidRPr="00DA63AF">
        <w:rPr>
          <w:color w:val="000000"/>
          <w:lang w:val="en-GB"/>
        </w:rPr>
        <w:t xml:space="preserve"> use the first price agreed </w:t>
      </w:r>
      <w:r w:rsidR="00D41525" w:rsidRPr="00DA63AF">
        <w:rPr>
          <w:color w:val="000000"/>
          <w:lang w:val="en-GB"/>
        </w:rPr>
        <w:t>on</w:t>
      </w:r>
      <w:r w:rsidRPr="00DA63AF">
        <w:rPr>
          <w:color w:val="000000"/>
          <w:lang w:val="en-GB"/>
        </w:rPr>
        <w:t>.</w:t>
      </w:r>
      <w:r w:rsidR="002B25F7" w:rsidRPr="00DA63AF">
        <w:rPr>
          <w:color w:val="000000"/>
          <w:lang w:val="en-GB"/>
        </w:rPr>
        <w:t xml:space="preserve"> </w:t>
      </w:r>
    </w:p>
    <w:p w14:paraId="1D641ABA" w14:textId="77777777" w:rsidR="007839FE" w:rsidRPr="00DA63AF" w:rsidRDefault="007839FE" w:rsidP="002D3AE9">
      <w:pPr>
        <w:pStyle w:val="Kobiabrdtextnormal"/>
        <w:rPr>
          <w:bCs/>
          <w:color w:val="000000"/>
          <w:lang w:val="en-GB"/>
        </w:rPr>
      </w:pPr>
    </w:p>
    <w:p w14:paraId="24622485" w14:textId="77777777" w:rsidR="007839FE" w:rsidRPr="00DA63AF" w:rsidRDefault="00AC7990" w:rsidP="007839FE">
      <w:pPr>
        <w:pStyle w:val="Rubrik2"/>
        <w:rPr>
          <w:i w:val="0"/>
          <w:iCs w:val="0"/>
          <w:lang w:val="en-GB"/>
        </w:rPr>
      </w:pPr>
      <w:bookmarkStart w:id="35" w:name="_Toc340826958"/>
      <w:r w:rsidRPr="00DA63AF">
        <w:rPr>
          <w:i w:val="0"/>
          <w:iCs w:val="0"/>
          <w:lang w:val="en-GB"/>
        </w:rPr>
        <w:t>Tender Support</w:t>
      </w:r>
      <w:bookmarkEnd w:id="35"/>
    </w:p>
    <w:p w14:paraId="641FB8B6" w14:textId="77777777" w:rsidR="007839FE" w:rsidRPr="00DA63AF" w:rsidRDefault="007839FE" w:rsidP="002D3AE9">
      <w:pPr>
        <w:pStyle w:val="Kobiabrdtextnormal"/>
        <w:rPr>
          <w:b/>
          <w:bCs/>
          <w:color w:val="000000"/>
          <w:lang w:val="en-GB"/>
        </w:rPr>
      </w:pPr>
    </w:p>
    <w:p w14:paraId="2FFE1960" w14:textId="77777777" w:rsidR="00AC7990" w:rsidRPr="00DA63AF" w:rsidRDefault="00AC7990" w:rsidP="007839FE">
      <w:pPr>
        <w:pStyle w:val="Kobiabrdtextnormal"/>
        <w:rPr>
          <w:color w:val="000000"/>
          <w:lang w:val="en-GB"/>
        </w:rPr>
      </w:pPr>
      <w:r w:rsidRPr="00DA63AF">
        <w:rPr>
          <w:color w:val="000000"/>
          <w:lang w:val="en-GB"/>
        </w:rPr>
        <w:t xml:space="preserve">The Tender Support is a targeted </w:t>
      </w:r>
      <w:r w:rsidR="009B4E86" w:rsidRPr="00DA63AF">
        <w:rPr>
          <w:color w:val="000000"/>
          <w:lang w:val="en-GB"/>
        </w:rPr>
        <w:t xml:space="preserve">discount </w:t>
      </w:r>
      <w:r w:rsidR="001F7DF3" w:rsidRPr="00DA63AF">
        <w:rPr>
          <w:color w:val="000000"/>
          <w:lang w:val="en-GB"/>
        </w:rPr>
        <w:t>to a specific client or group of clients</w:t>
      </w:r>
      <w:r w:rsidRPr="00DA63AF">
        <w:rPr>
          <w:color w:val="000000"/>
          <w:lang w:val="en-GB"/>
        </w:rPr>
        <w:t xml:space="preserve">. Tender Support </w:t>
      </w:r>
      <w:r w:rsidR="001F7DF3" w:rsidRPr="00DA63AF">
        <w:rPr>
          <w:color w:val="000000"/>
          <w:lang w:val="en-GB"/>
        </w:rPr>
        <w:t xml:space="preserve">is for both </w:t>
      </w:r>
      <w:r w:rsidRPr="00DA63AF">
        <w:rPr>
          <w:color w:val="000000"/>
          <w:lang w:val="en-GB"/>
        </w:rPr>
        <w:t>central</w:t>
      </w:r>
      <w:r w:rsidR="00DD1F9D" w:rsidRPr="00DA63AF">
        <w:rPr>
          <w:color w:val="000000"/>
          <w:lang w:val="en-GB"/>
        </w:rPr>
        <w:t>ly</w:t>
      </w:r>
      <w:r w:rsidRPr="00DA63AF">
        <w:rPr>
          <w:color w:val="000000"/>
          <w:lang w:val="en-GB"/>
        </w:rPr>
        <w:t xml:space="preserve"> and regional</w:t>
      </w:r>
      <w:r w:rsidR="00DD1F9D" w:rsidRPr="00DA63AF">
        <w:rPr>
          <w:color w:val="000000"/>
          <w:lang w:val="en-GB"/>
        </w:rPr>
        <w:t>ly</w:t>
      </w:r>
      <w:r w:rsidRPr="00DA63AF">
        <w:rPr>
          <w:color w:val="000000"/>
          <w:lang w:val="en-GB"/>
        </w:rPr>
        <w:t xml:space="preserve"> </w:t>
      </w:r>
      <w:r w:rsidR="009B4E86" w:rsidRPr="00DA63AF">
        <w:rPr>
          <w:color w:val="000000"/>
          <w:lang w:val="en-GB"/>
        </w:rPr>
        <w:t xml:space="preserve">contracted </w:t>
      </w:r>
      <w:r w:rsidR="001F7DF3" w:rsidRPr="00DA63AF">
        <w:rPr>
          <w:color w:val="000000"/>
          <w:lang w:val="en-GB"/>
        </w:rPr>
        <w:t>clients</w:t>
      </w:r>
      <w:r w:rsidRPr="00DA63AF">
        <w:rPr>
          <w:color w:val="000000"/>
          <w:lang w:val="en-GB"/>
        </w:rPr>
        <w:t>. All settlements must be confirmed in writing to the purchasing organization at Kobi</w:t>
      </w:r>
      <w:r w:rsidR="001F7DF3" w:rsidRPr="00DA63AF">
        <w:rPr>
          <w:color w:val="000000"/>
          <w:lang w:val="en-GB"/>
        </w:rPr>
        <w:t>a.</w:t>
      </w:r>
      <w:r w:rsidRPr="00DA63AF">
        <w:rPr>
          <w:color w:val="000000"/>
          <w:lang w:val="en-GB"/>
        </w:rPr>
        <w:t xml:space="preserve"> </w:t>
      </w:r>
      <w:r w:rsidR="001F7DF3" w:rsidRPr="00DA63AF">
        <w:rPr>
          <w:color w:val="000000"/>
          <w:lang w:val="en-GB"/>
        </w:rPr>
        <w:t>T</w:t>
      </w:r>
      <w:r w:rsidRPr="00DA63AF">
        <w:rPr>
          <w:color w:val="000000"/>
          <w:lang w:val="en-GB"/>
        </w:rPr>
        <w:t xml:space="preserve">he following </w:t>
      </w:r>
      <w:r w:rsidR="001F7DF3" w:rsidRPr="00DA63AF">
        <w:rPr>
          <w:color w:val="000000"/>
          <w:lang w:val="en-GB"/>
        </w:rPr>
        <w:t>should be</w:t>
      </w:r>
      <w:r w:rsidRPr="00DA63AF">
        <w:rPr>
          <w:color w:val="000000"/>
          <w:lang w:val="en-GB"/>
        </w:rPr>
        <w:t xml:space="preserve"> stated:</w:t>
      </w:r>
    </w:p>
    <w:p w14:paraId="422049FF" w14:textId="77777777" w:rsidR="007839FE" w:rsidRPr="00DA63AF" w:rsidRDefault="007839FE" w:rsidP="007839FE">
      <w:pPr>
        <w:pStyle w:val="Kobiabrdtextnormal"/>
        <w:rPr>
          <w:color w:val="000000"/>
          <w:lang w:val="en-GB"/>
        </w:rPr>
      </w:pPr>
    </w:p>
    <w:p w14:paraId="6BC39878" w14:textId="77777777" w:rsidR="00A048F0" w:rsidRPr="00DA63AF" w:rsidRDefault="001F7DF3" w:rsidP="007839FE">
      <w:pPr>
        <w:pStyle w:val="Kobiabrdtextnormal"/>
        <w:numPr>
          <w:ilvl w:val="0"/>
          <w:numId w:val="32"/>
        </w:numPr>
        <w:rPr>
          <w:color w:val="000000"/>
          <w:lang w:val="en-GB"/>
        </w:rPr>
      </w:pPr>
      <w:r w:rsidRPr="00DA63AF">
        <w:rPr>
          <w:color w:val="000000"/>
          <w:lang w:val="en-GB"/>
        </w:rPr>
        <w:t>Client name</w:t>
      </w:r>
    </w:p>
    <w:p w14:paraId="49BD35D2" w14:textId="77777777" w:rsidR="00A048F0" w:rsidRPr="00DA63AF" w:rsidRDefault="009B4E86" w:rsidP="007839FE">
      <w:pPr>
        <w:pStyle w:val="Kobiabrdtextnormal"/>
        <w:numPr>
          <w:ilvl w:val="0"/>
          <w:numId w:val="32"/>
        </w:numPr>
        <w:rPr>
          <w:color w:val="000000"/>
          <w:lang w:val="en-GB"/>
        </w:rPr>
      </w:pPr>
      <w:r w:rsidRPr="00DA63AF">
        <w:rPr>
          <w:color w:val="000000"/>
          <w:lang w:val="en-GB"/>
        </w:rPr>
        <w:t>Period of v</w:t>
      </w:r>
      <w:r w:rsidR="001F7DF3" w:rsidRPr="00DA63AF">
        <w:rPr>
          <w:color w:val="000000"/>
          <w:lang w:val="en-GB"/>
        </w:rPr>
        <w:t>alidity</w:t>
      </w:r>
    </w:p>
    <w:p w14:paraId="7AC68770" w14:textId="77777777" w:rsidR="00A048F0" w:rsidRPr="00DA63AF" w:rsidRDefault="00A048F0" w:rsidP="007839FE">
      <w:pPr>
        <w:pStyle w:val="Kobiabrdtextnormal"/>
        <w:numPr>
          <w:ilvl w:val="0"/>
          <w:numId w:val="32"/>
        </w:numPr>
        <w:rPr>
          <w:color w:val="000000"/>
          <w:lang w:val="en-GB"/>
        </w:rPr>
      </w:pPr>
      <w:r w:rsidRPr="00DA63AF">
        <w:rPr>
          <w:color w:val="000000"/>
          <w:lang w:val="en-GB"/>
        </w:rPr>
        <w:t>Produ</w:t>
      </w:r>
      <w:r w:rsidR="001F7DF3" w:rsidRPr="00DA63AF">
        <w:rPr>
          <w:color w:val="000000"/>
          <w:lang w:val="en-GB"/>
        </w:rPr>
        <w:t>ct name</w:t>
      </w:r>
    </w:p>
    <w:p w14:paraId="2D46BED6" w14:textId="77777777" w:rsidR="00A048F0" w:rsidRPr="00DA63AF" w:rsidRDefault="00A048F0" w:rsidP="007839FE">
      <w:pPr>
        <w:pStyle w:val="Kobiabrdtextnormal"/>
        <w:numPr>
          <w:ilvl w:val="0"/>
          <w:numId w:val="32"/>
        </w:numPr>
        <w:rPr>
          <w:color w:val="000000"/>
          <w:lang w:val="en-GB"/>
        </w:rPr>
      </w:pPr>
      <w:r w:rsidRPr="00DA63AF">
        <w:rPr>
          <w:color w:val="000000"/>
          <w:lang w:val="en-GB"/>
        </w:rPr>
        <w:t>Art</w:t>
      </w:r>
      <w:r w:rsidR="001F7DF3" w:rsidRPr="00DA63AF">
        <w:rPr>
          <w:color w:val="000000"/>
          <w:lang w:val="en-GB"/>
        </w:rPr>
        <w:t>icle number</w:t>
      </w:r>
    </w:p>
    <w:p w14:paraId="0E13E7FE" w14:textId="77777777" w:rsidR="00A048F0" w:rsidRPr="00DA63AF" w:rsidRDefault="001F7DF3" w:rsidP="007839FE">
      <w:pPr>
        <w:pStyle w:val="Kobiabrdtextnormal"/>
        <w:numPr>
          <w:ilvl w:val="0"/>
          <w:numId w:val="32"/>
        </w:numPr>
        <w:rPr>
          <w:color w:val="000000"/>
          <w:lang w:val="en-GB"/>
        </w:rPr>
      </w:pPr>
      <w:r w:rsidRPr="00DA63AF">
        <w:rPr>
          <w:color w:val="000000"/>
          <w:lang w:val="en-GB"/>
        </w:rPr>
        <w:t xml:space="preserve">The extent of the </w:t>
      </w:r>
      <w:r w:rsidR="009B4E86" w:rsidRPr="00DA63AF">
        <w:rPr>
          <w:color w:val="000000"/>
          <w:lang w:val="en-GB"/>
        </w:rPr>
        <w:t>discount</w:t>
      </w:r>
    </w:p>
    <w:p w14:paraId="2CB7C35B" w14:textId="77777777" w:rsidR="007A24FF" w:rsidRPr="00DA63AF" w:rsidRDefault="007A24FF" w:rsidP="008A6CE6">
      <w:pPr>
        <w:pStyle w:val="Kobiabrdtextnormal"/>
        <w:ind w:left="0"/>
        <w:rPr>
          <w:color w:val="000000"/>
          <w:lang w:val="en-GB"/>
        </w:rPr>
      </w:pPr>
    </w:p>
    <w:p w14:paraId="20CE49DC" w14:textId="77777777" w:rsidR="007839FE" w:rsidRPr="00DA63AF" w:rsidRDefault="007839FE" w:rsidP="007839FE">
      <w:pPr>
        <w:pStyle w:val="Rubrik2"/>
        <w:rPr>
          <w:i w:val="0"/>
          <w:iCs w:val="0"/>
          <w:lang w:val="en-GB"/>
        </w:rPr>
      </w:pPr>
      <w:r w:rsidRPr="00DA63AF">
        <w:rPr>
          <w:i w:val="0"/>
          <w:iCs w:val="0"/>
          <w:lang w:val="en-GB"/>
        </w:rPr>
        <w:t xml:space="preserve"> </w:t>
      </w:r>
      <w:bookmarkStart w:id="36" w:name="_Toc285544280"/>
      <w:bookmarkStart w:id="37" w:name="_Toc340826959"/>
      <w:r w:rsidR="008A6CE6" w:rsidRPr="00DA63AF">
        <w:rPr>
          <w:i w:val="0"/>
          <w:iCs w:val="0"/>
          <w:lang w:val="en-GB"/>
        </w:rPr>
        <w:t>REPA</w:t>
      </w:r>
      <w:bookmarkEnd w:id="36"/>
      <w:bookmarkEnd w:id="37"/>
      <w:r w:rsidRPr="00DA63AF">
        <w:rPr>
          <w:i w:val="0"/>
          <w:iCs w:val="0"/>
          <w:lang w:val="en-GB"/>
        </w:rPr>
        <w:t xml:space="preserve"> </w:t>
      </w:r>
    </w:p>
    <w:p w14:paraId="24F4418F" w14:textId="77777777" w:rsidR="007839FE" w:rsidRPr="00DA63AF" w:rsidRDefault="007839FE" w:rsidP="002D3AE9">
      <w:pPr>
        <w:pStyle w:val="Kobiabrdtextnormal"/>
        <w:rPr>
          <w:b/>
          <w:bCs/>
          <w:color w:val="000000"/>
          <w:lang w:val="en-GB"/>
        </w:rPr>
      </w:pPr>
    </w:p>
    <w:p w14:paraId="4983CD1C" w14:textId="77777777" w:rsidR="001F7DF3" w:rsidRPr="00DA63AF" w:rsidRDefault="001F7DF3" w:rsidP="002D3AE9">
      <w:pPr>
        <w:pStyle w:val="Kobiabrdtextnormal"/>
        <w:rPr>
          <w:color w:val="000000"/>
          <w:lang w:val="en-GB"/>
        </w:rPr>
      </w:pPr>
      <w:r w:rsidRPr="00DA63AF">
        <w:rPr>
          <w:color w:val="000000"/>
          <w:lang w:val="en-GB"/>
        </w:rPr>
        <w:t>Kobia require</w:t>
      </w:r>
      <w:r w:rsidR="000C4FF5" w:rsidRPr="00DA63AF">
        <w:rPr>
          <w:color w:val="000000"/>
          <w:lang w:val="en-GB"/>
        </w:rPr>
        <w:t>s</w:t>
      </w:r>
      <w:r w:rsidRPr="00DA63AF">
        <w:rPr>
          <w:color w:val="000000"/>
          <w:lang w:val="en-GB"/>
        </w:rPr>
        <w:t xml:space="preserve"> all suppliers to be </w:t>
      </w:r>
      <w:r w:rsidR="009B4E86" w:rsidRPr="00DA63AF">
        <w:rPr>
          <w:color w:val="000000"/>
          <w:lang w:val="en-GB"/>
        </w:rPr>
        <w:t>members of</w:t>
      </w:r>
      <w:r w:rsidRPr="00DA63AF">
        <w:rPr>
          <w:color w:val="000000"/>
          <w:lang w:val="en-GB"/>
        </w:rPr>
        <w:t xml:space="preserve"> REPA</w:t>
      </w:r>
      <w:r w:rsidR="009B4E86" w:rsidRPr="00DA63AF">
        <w:rPr>
          <w:color w:val="000000"/>
          <w:lang w:val="en-GB"/>
        </w:rPr>
        <w:t>,</w:t>
      </w:r>
      <w:r w:rsidRPr="00DA63AF">
        <w:rPr>
          <w:color w:val="000000"/>
          <w:lang w:val="en-GB"/>
        </w:rPr>
        <w:t xml:space="preserve"> unless otherwise agreed</w:t>
      </w:r>
      <w:r w:rsidR="009B4E86" w:rsidRPr="00DA63AF">
        <w:rPr>
          <w:color w:val="000000"/>
          <w:lang w:val="en-GB"/>
        </w:rPr>
        <w:t xml:space="preserve"> on</w:t>
      </w:r>
      <w:r w:rsidRPr="00DA63AF">
        <w:rPr>
          <w:color w:val="000000"/>
          <w:lang w:val="en-GB"/>
        </w:rPr>
        <w:t>.</w:t>
      </w:r>
      <w:r w:rsidR="002145ED" w:rsidRPr="00DA63AF">
        <w:rPr>
          <w:color w:val="000000"/>
          <w:lang w:val="en-GB"/>
        </w:rPr>
        <w:t xml:space="preserve"> There are special fields for this purpose to answer in Kobia product specification.</w:t>
      </w:r>
    </w:p>
    <w:p w14:paraId="606093EC" w14:textId="77777777" w:rsidR="00A048F0" w:rsidRPr="00DA63AF" w:rsidRDefault="00A048F0" w:rsidP="002D3AE9">
      <w:pPr>
        <w:pStyle w:val="Kobiabrdtextnormal"/>
        <w:rPr>
          <w:color w:val="000000"/>
          <w:lang w:val="en-GB"/>
        </w:rPr>
      </w:pPr>
    </w:p>
    <w:p w14:paraId="74179C06" w14:textId="77777777" w:rsidR="007839FE" w:rsidRPr="00DA63AF" w:rsidRDefault="00FD38BC" w:rsidP="007839FE">
      <w:pPr>
        <w:pStyle w:val="Rubrik2"/>
        <w:rPr>
          <w:i w:val="0"/>
          <w:iCs w:val="0"/>
          <w:lang w:val="en-GB"/>
        </w:rPr>
      </w:pPr>
      <w:r>
        <w:rPr>
          <w:i w:val="0"/>
          <w:iCs w:val="0"/>
          <w:lang w:val="en-GB"/>
        </w:rPr>
        <w:br w:type="page"/>
      </w:r>
      <w:bookmarkStart w:id="38" w:name="_Toc340826960"/>
      <w:r w:rsidR="00EC1D26" w:rsidRPr="00DA63AF">
        <w:rPr>
          <w:i w:val="0"/>
          <w:iCs w:val="0"/>
          <w:lang w:val="en-GB"/>
        </w:rPr>
        <w:lastRenderedPageBreak/>
        <w:t>Price Changes</w:t>
      </w:r>
      <w:bookmarkEnd w:id="38"/>
    </w:p>
    <w:p w14:paraId="48C98379" w14:textId="77777777" w:rsidR="007839FE" w:rsidRPr="00DA63AF" w:rsidRDefault="007839FE" w:rsidP="002D3AE9">
      <w:pPr>
        <w:pStyle w:val="Kobiabrdtextnormal"/>
        <w:rPr>
          <w:b/>
          <w:bCs/>
          <w:color w:val="000000"/>
          <w:lang w:val="en-GB"/>
        </w:rPr>
      </w:pPr>
    </w:p>
    <w:p w14:paraId="75C58502" w14:textId="77777777" w:rsidR="00EC1D26" w:rsidRPr="00DA63AF" w:rsidRDefault="00EC1D26" w:rsidP="007839FE">
      <w:pPr>
        <w:pStyle w:val="Kobiabrdtextnormal"/>
        <w:rPr>
          <w:color w:val="000000"/>
          <w:lang w:val="en-GB"/>
        </w:rPr>
      </w:pPr>
      <w:r w:rsidRPr="00DA63AF">
        <w:rPr>
          <w:color w:val="000000"/>
          <w:lang w:val="en-GB"/>
        </w:rPr>
        <w:t>Kobia may, for practical reasons</w:t>
      </w:r>
      <w:r w:rsidR="00537EBA" w:rsidRPr="00DA63AF">
        <w:rPr>
          <w:color w:val="000000"/>
          <w:lang w:val="en-GB"/>
        </w:rPr>
        <w:t>, only implement price changes</w:t>
      </w:r>
      <w:r w:rsidRPr="00DA63AF">
        <w:rPr>
          <w:color w:val="000000"/>
          <w:lang w:val="en-GB"/>
        </w:rPr>
        <w:t xml:space="preserve"> the first Monday of each calendar month. Price adjustments should  be added in </w:t>
      </w:r>
      <w:r w:rsidR="009B4E86" w:rsidRPr="00DA63AF">
        <w:rPr>
          <w:color w:val="000000"/>
          <w:lang w:val="en-GB"/>
        </w:rPr>
        <w:t xml:space="preserve">one </w:t>
      </w:r>
      <w:r w:rsidRPr="00DA63AF">
        <w:rPr>
          <w:color w:val="000000"/>
          <w:lang w:val="en-GB"/>
        </w:rPr>
        <w:t xml:space="preserve">of the periods February, May, September </w:t>
      </w:r>
      <w:r w:rsidR="00537EBA" w:rsidRPr="00DA63AF">
        <w:rPr>
          <w:color w:val="000000"/>
          <w:lang w:val="en-GB"/>
        </w:rPr>
        <w:t>or</w:t>
      </w:r>
      <w:r w:rsidRPr="00DA63AF">
        <w:rPr>
          <w:color w:val="000000"/>
          <w:lang w:val="en-GB"/>
        </w:rPr>
        <w:t xml:space="preserve"> November.</w:t>
      </w:r>
      <w:r w:rsidR="00E50652">
        <w:rPr>
          <w:color w:val="000000"/>
          <w:lang w:val="en-GB"/>
        </w:rPr>
        <w:t xml:space="preserve"> (Harvest</w:t>
      </w:r>
      <w:r w:rsidR="003F6287">
        <w:rPr>
          <w:color w:val="000000"/>
          <w:lang w:val="en-GB"/>
        </w:rPr>
        <w:t xml:space="preserve"> </w:t>
      </w:r>
      <w:r w:rsidR="00E50652">
        <w:rPr>
          <w:color w:val="000000"/>
          <w:lang w:val="en-GB"/>
        </w:rPr>
        <w:t>related-and/or longer contracts will settled in separate negotiations)</w:t>
      </w:r>
    </w:p>
    <w:p w14:paraId="358C8594" w14:textId="77777777" w:rsidR="00537EBA" w:rsidRPr="00DA63AF" w:rsidRDefault="00537EBA" w:rsidP="00537EBA">
      <w:pPr>
        <w:pStyle w:val="Kobiabrdtextnormal"/>
        <w:ind w:left="0"/>
        <w:rPr>
          <w:color w:val="000000"/>
          <w:lang w:val="en-GB"/>
        </w:rPr>
      </w:pPr>
    </w:p>
    <w:p w14:paraId="6AED4F50" w14:textId="77777777" w:rsidR="00537EBA" w:rsidRPr="00DA63AF" w:rsidRDefault="00537EBA" w:rsidP="007839FE">
      <w:pPr>
        <w:pStyle w:val="Kobiabrdtextnormal"/>
        <w:rPr>
          <w:color w:val="000000"/>
          <w:lang w:val="en-GB"/>
        </w:rPr>
      </w:pPr>
      <w:r w:rsidRPr="00DA63AF">
        <w:rPr>
          <w:color w:val="000000"/>
          <w:lang w:val="en-GB"/>
        </w:rPr>
        <w:t>Reasons for price increases must be reported in as much detail as possible for each product</w:t>
      </w:r>
      <w:r w:rsidR="009B4E86" w:rsidRPr="00DA63AF">
        <w:rPr>
          <w:color w:val="000000"/>
          <w:lang w:val="en-GB"/>
        </w:rPr>
        <w:t xml:space="preserve"> and/or product area</w:t>
      </w:r>
      <w:r w:rsidRPr="00DA63AF">
        <w:rPr>
          <w:color w:val="000000"/>
          <w:lang w:val="en-GB"/>
        </w:rPr>
        <w:t xml:space="preserve"> along with the price alert. </w:t>
      </w:r>
      <w:r w:rsidR="00482CC1" w:rsidRPr="00482CC1">
        <w:rPr>
          <w:color w:val="000000"/>
          <w:lang w:val="en-GB"/>
        </w:rPr>
        <w:t>A template (Excel) provided by Kobia through the website should always be filled in.</w:t>
      </w:r>
      <w:r w:rsidR="007D3761">
        <w:rPr>
          <w:color w:val="000000"/>
          <w:lang w:val="en-GB"/>
        </w:rPr>
        <w:t xml:space="preserve"> This template shall unconditional be sent to </w:t>
      </w:r>
      <w:hyperlink r:id="rId16" w:history="1">
        <w:r w:rsidR="007D3761" w:rsidRPr="00997EE6">
          <w:rPr>
            <w:rStyle w:val="Hyperlnk"/>
            <w:lang w:val="en-GB"/>
          </w:rPr>
          <w:t>prisavisering@kobia.se</w:t>
        </w:r>
      </w:hyperlink>
      <w:r w:rsidR="007D3761">
        <w:rPr>
          <w:color w:val="000000"/>
          <w:lang w:val="en-GB"/>
        </w:rPr>
        <w:t xml:space="preserve"> .</w:t>
      </w:r>
      <w:r w:rsidRPr="00DA63AF">
        <w:rPr>
          <w:color w:val="000000"/>
          <w:lang w:val="en-GB"/>
        </w:rPr>
        <w:t>The report shall be marked with the supplier's logo</w:t>
      </w:r>
      <w:r w:rsidR="00E226CE" w:rsidRPr="00DA63AF">
        <w:rPr>
          <w:color w:val="000000"/>
          <w:lang w:val="en-GB"/>
        </w:rPr>
        <w:t>type</w:t>
      </w:r>
      <w:r w:rsidRPr="00DA63AF">
        <w:rPr>
          <w:color w:val="000000"/>
          <w:lang w:val="en-GB"/>
        </w:rPr>
        <w:t xml:space="preserve"> and name, and be in such condition that they may be distributed directly to Kobia's customers.</w:t>
      </w:r>
    </w:p>
    <w:p w14:paraId="2D089405" w14:textId="77777777" w:rsidR="00537EBA" w:rsidRPr="00DA63AF" w:rsidRDefault="00537EBA" w:rsidP="00537EBA">
      <w:pPr>
        <w:pStyle w:val="Kobiabrdtextnormal"/>
        <w:ind w:left="0"/>
        <w:rPr>
          <w:color w:val="000000"/>
          <w:lang w:val="en-GB"/>
        </w:rPr>
      </w:pPr>
    </w:p>
    <w:p w14:paraId="3D234348" w14:textId="77777777" w:rsidR="00A048F0" w:rsidRPr="00DA63AF" w:rsidRDefault="00537EBA" w:rsidP="00796682">
      <w:pPr>
        <w:pStyle w:val="Kobiabrdtextnormal"/>
        <w:rPr>
          <w:color w:val="000000"/>
          <w:lang w:val="en-GB"/>
        </w:rPr>
      </w:pPr>
      <w:r w:rsidRPr="00DA63AF">
        <w:rPr>
          <w:color w:val="000000"/>
          <w:lang w:val="en-GB"/>
        </w:rPr>
        <w:t>To administer and notify their customers</w:t>
      </w:r>
      <w:r w:rsidR="009B4E86" w:rsidRPr="00DA63AF">
        <w:rPr>
          <w:color w:val="000000"/>
          <w:lang w:val="en-GB"/>
        </w:rPr>
        <w:t>,</w:t>
      </w:r>
      <w:r w:rsidRPr="00DA63AF">
        <w:rPr>
          <w:color w:val="000000"/>
          <w:lang w:val="en-GB"/>
        </w:rPr>
        <w:t xml:space="preserve"> Kobia requires the price alert </w:t>
      </w:r>
      <w:r w:rsidR="007D3761">
        <w:rPr>
          <w:b/>
          <w:color w:val="000000"/>
          <w:lang w:val="en-GB"/>
        </w:rPr>
        <w:t xml:space="preserve">at least </w:t>
      </w:r>
      <w:r w:rsidR="00382DDD">
        <w:rPr>
          <w:b/>
          <w:color w:val="000000"/>
          <w:lang w:val="en-GB"/>
        </w:rPr>
        <w:t>twelve</w:t>
      </w:r>
      <w:r w:rsidR="007D3761">
        <w:rPr>
          <w:b/>
          <w:color w:val="000000"/>
          <w:lang w:val="en-GB"/>
        </w:rPr>
        <w:t xml:space="preserve"> (</w:t>
      </w:r>
      <w:r w:rsidR="00382DDD">
        <w:rPr>
          <w:b/>
          <w:color w:val="000000"/>
          <w:lang w:val="en-GB"/>
        </w:rPr>
        <w:t>12</w:t>
      </w:r>
      <w:r w:rsidR="007D3761">
        <w:rPr>
          <w:b/>
          <w:color w:val="000000"/>
          <w:lang w:val="en-GB"/>
        </w:rPr>
        <w:t xml:space="preserve">) </w:t>
      </w:r>
      <w:r w:rsidRPr="00DA63AF">
        <w:rPr>
          <w:b/>
          <w:color w:val="000000"/>
          <w:lang w:val="en-GB"/>
        </w:rPr>
        <w:t>weeks before the date the price change is</w:t>
      </w:r>
      <w:r w:rsidR="009B4E86" w:rsidRPr="00DA63AF">
        <w:rPr>
          <w:b/>
          <w:color w:val="000000"/>
          <w:lang w:val="en-GB"/>
        </w:rPr>
        <w:t xml:space="preserve"> to be</w:t>
      </w:r>
      <w:r w:rsidRPr="00DA63AF">
        <w:rPr>
          <w:b/>
          <w:color w:val="000000"/>
          <w:lang w:val="en-GB"/>
        </w:rPr>
        <w:t xml:space="preserve"> implemented</w:t>
      </w:r>
      <w:r w:rsidRPr="00DA63AF">
        <w:rPr>
          <w:color w:val="000000"/>
          <w:lang w:val="en-GB"/>
        </w:rPr>
        <w:t xml:space="preserve">. </w:t>
      </w:r>
      <w:r w:rsidR="002145ED" w:rsidRPr="00DA63AF">
        <w:rPr>
          <w:color w:val="000000"/>
          <w:lang w:val="en-GB"/>
        </w:rPr>
        <w:t xml:space="preserve">Kobia reserves the right to reject a late price alert increase and will refer </w:t>
      </w:r>
      <w:r w:rsidR="00D41525" w:rsidRPr="00DA63AF">
        <w:rPr>
          <w:color w:val="000000"/>
          <w:lang w:val="en-GB"/>
        </w:rPr>
        <w:t xml:space="preserve">to </w:t>
      </w:r>
      <w:r w:rsidR="002145ED" w:rsidRPr="00DA63AF">
        <w:rPr>
          <w:color w:val="000000"/>
          <w:lang w:val="en-GB"/>
        </w:rPr>
        <w:t xml:space="preserve">the next time period, according to the above. </w:t>
      </w:r>
      <w:r w:rsidRPr="00DA63AF">
        <w:rPr>
          <w:color w:val="000000"/>
          <w:lang w:val="en-GB"/>
        </w:rPr>
        <w:t xml:space="preserve">Kobia accepts no automatically made price changes. An announced price change is accepted only after approval by </w:t>
      </w:r>
      <w:r w:rsidR="00FD38BC">
        <w:rPr>
          <w:color w:val="000000"/>
          <w:lang w:val="en-GB"/>
        </w:rPr>
        <w:t>K</w:t>
      </w:r>
      <w:r w:rsidRPr="00DA63AF">
        <w:rPr>
          <w:color w:val="000000"/>
          <w:lang w:val="en-GB"/>
        </w:rPr>
        <w:t>obia</w:t>
      </w:r>
      <w:r w:rsidR="009263A2" w:rsidRPr="00DA63AF">
        <w:rPr>
          <w:color w:val="000000"/>
          <w:lang w:val="en-GB"/>
        </w:rPr>
        <w:t>’s</w:t>
      </w:r>
      <w:r w:rsidRPr="00DA63AF">
        <w:rPr>
          <w:color w:val="000000"/>
          <w:lang w:val="en-GB"/>
        </w:rPr>
        <w:t xml:space="preserve"> Purchasing </w:t>
      </w:r>
      <w:r w:rsidR="009263A2" w:rsidRPr="00DA63AF">
        <w:rPr>
          <w:color w:val="000000"/>
          <w:lang w:val="en-GB"/>
        </w:rPr>
        <w:t>Manager</w:t>
      </w:r>
      <w:r w:rsidRPr="00DA63AF">
        <w:rPr>
          <w:color w:val="000000"/>
          <w:lang w:val="en-GB"/>
        </w:rPr>
        <w:t>.</w:t>
      </w:r>
      <w:r w:rsidR="000A008A" w:rsidRPr="00DA63AF">
        <w:rPr>
          <w:color w:val="000000"/>
          <w:lang w:val="en-GB"/>
        </w:rPr>
        <w:br/>
      </w:r>
    </w:p>
    <w:p w14:paraId="0CD8F53B" w14:textId="77777777" w:rsidR="007839FE" w:rsidRPr="00DA63AF" w:rsidRDefault="00385C5C" w:rsidP="007839FE">
      <w:pPr>
        <w:pStyle w:val="Rubrik2"/>
        <w:rPr>
          <w:i w:val="0"/>
          <w:iCs w:val="0"/>
          <w:lang w:val="en-GB"/>
        </w:rPr>
      </w:pPr>
      <w:bookmarkStart w:id="39" w:name="_Toc340826961"/>
      <w:r w:rsidRPr="00DA63AF">
        <w:rPr>
          <w:i w:val="0"/>
          <w:iCs w:val="0"/>
          <w:lang w:val="en-GB"/>
        </w:rPr>
        <w:t>Supply Chain</w:t>
      </w:r>
      <w:bookmarkEnd w:id="39"/>
    </w:p>
    <w:p w14:paraId="7A448443" w14:textId="77777777" w:rsidR="007839FE" w:rsidRPr="00DA63AF" w:rsidRDefault="007839FE" w:rsidP="007839FE">
      <w:pPr>
        <w:pStyle w:val="Kobiabrdtextnormal"/>
        <w:rPr>
          <w:b/>
          <w:lang w:val="en-GB"/>
        </w:rPr>
      </w:pPr>
    </w:p>
    <w:p w14:paraId="31930882" w14:textId="77777777" w:rsidR="007839FE" w:rsidRPr="00DA63AF" w:rsidRDefault="00385C5C" w:rsidP="007839FE">
      <w:pPr>
        <w:pStyle w:val="Kobiabrdtextnormal"/>
        <w:rPr>
          <w:lang w:val="en-GB"/>
        </w:rPr>
      </w:pPr>
      <w:r w:rsidRPr="00DA63AF">
        <w:rPr>
          <w:lang w:val="en-GB"/>
        </w:rPr>
        <w:t>Our stock</w:t>
      </w:r>
      <w:r w:rsidR="001E426C" w:rsidRPr="00DA63AF">
        <w:rPr>
          <w:lang w:val="en-GB"/>
        </w:rPr>
        <w:t>s</w:t>
      </w:r>
      <w:r w:rsidRPr="00DA63AF">
        <w:rPr>
          <w:lang w:val="en-GB"/>
        </w:rPr>
        <w:t xml:space="preserve"> are based in</w:t>
      </w:r>
      <w:r w:rsidR="00F110D7" w:rsidRPr="00DA63AF">
        <w:rPr>
          <w:lang w:val="en-GB"/>
        </w:rPr>
        <w:t xml:space="preserve"> Tyresö</w:t>
      </w:r>
      <w:r w:rsidR="009263A2" w:rsidRPr="00DA63AF">
        <w:rPr>
          <w:lang w:val="en-GB"/>
        </w:rPr>
        <w:t>,</w:t>
      </w:r>
      <w:r w:rsidR="00DD1F9D" w:rsidRPr="00DA63AF">
        <w:rPr>
          <w:lang w:val="en-GB"/>
        </w:rPr>
        <w:t xml:space="preserve"> </w:t>
      </w:r>
      <w:r w:rsidR="00F110D7" w:rsidRPr="00DA63AF">
        <w:rPr>
          <w:lang w:val="en-GB"/>
        </w:rPr>
        <w:t>Stockholm, Västra Frölunda</w:t>
      </w:r>
      <w:r w:rsidR="00DD1F9D" w:rsidRPr="00DA63AF">
        <w:rPr>
          <w:lang w:val="en-GB"/>
        </w:rPr>
        <w:t xml:space="preserve">, </w:t>
      </w:r>
      <w:r w:rsidR="00F110D7" w:rsidRPr="00DA63AF">
        <w:rPr>
          <w:lang w:val="en-GB"/>
        </w:rPr>
        <w:t>G</w:t>
      </w:r>
      <w:r w:rsidRPr="00DA63AF">
        <w:rPr>
          <w:lang w:val="en-GB"/>
        </w:rPr>
        <w:t>othenburg and</w:t>
      </w:r>
      <w:r w:rsidR="00F110D7" w:rsidRPr="00DA63AF">
        <w:rPr>
          <w:lang w:val="en-GB"/>
        </w:rPr>
        <w:t xml:space="preserve"> Hässleholm</w:t>
      </w:r>
      <w:r w:rsidR="00DD1F9D" w:rsidRPr="00DA63AF">
        <w:rPr>
          <w:lang w:val="en-GB"/>
        </w:rPr>
        <w:t xml:space="preserve">, </w:t>
      </w:r>
      <w:r w:rsidR="00F110D7" w:rsidRPr="00DA63AF">
        <w:rPr>
          <w:lang w:val="en-GB"/>
        </w:rPr>
        <w:t>Skåne.</w:t>
      </w:r>
      <w:r w:rsidR="007839FE" w:rsidRPr="00DA63AF">
        <w:rPr>
          <w:lang w:val="en-GB"/>
        </w:rPr>
        <w:t xml:space="preserve"> </w:t>
      </w:r>
    </w:p>
    <w:p w14:paraId="70BA3AF7" w14:textId="77777777" w:rsidR="007839FE" w:rsidRPr="00DA63AF" w:rsidRDefault="007839FE" w:rsidP="007839FE">
      <w:pPr>
        <w:pStyle w:val="Kobiabrdtextnormal"/>
        <w:rPr>
          <w:lang w:val="en-GB"/>
        </w:rPr>
      </w:pPr>
    </w:p>
    <w:p w14:paraId="33750A78" w14:textId="77777777" w:rsidR="00385C5C" w:rsidRPr="00DA63AF" w:rsidRDefault="00385C5C" w:rsidP="007839FE">
      <w:pPr>
        <w:pStyle w:val="Kobiabrdtextnormal"/>
        <w:rPr>
          <w:b/>
          <w:lang w:val="en-GB"/>
        </w:rPr>
      </w:pPr>
      <w:r w:rsidRPr="00DA63AF">
        <w:rPr>
          <w:b/>
          <w:lang w:val="en-GB"/>
        </w:rPr>
        <w:t>Delivery note</w:t>
      </w:r>
      <w:r w:rsidR="00DD1F9D" w:rsidRPr="00DA63AF">
        <w:rPr>
          <w:b/>
          <w:lang w:val="en-GB"/>
        </w:rPr>
        <w:t>s</w:t>
      </w:r>
      <w:r w:rsidRPr="00DA63AF">
        <w:rPr>
          <w:b/>
          <w:lang w:val="en-GB"/>
        </w:rPr>
        <w:t xml:space="preserve">, commercial documents and </w:t>
      </w:r>
      <w:r w:rsidR="00A76BEE" w:rsidRPr="00DA63AF">
        <w:rPr>
          <w:b/>
          <w:lang w:val="en-GB"/>
        </w:rPr>
        <w:t xml:space="preserve">sanitary/phytosanitary </w:t>
      </w:r>
      <w:r w:rsidRPr="00DA63AF">
        <w:rPr>
          <w:b/>
          <w:lang w:val="en-GB"/>
        </w:rPr>
        <w:t>certificates</w:t>
      </w:r>
    </w:p>
    <w:p w14:paraId="2C1F776F" w14:textId="77777777" w:rsidR="00385C5C" w:rsidRPr="00DA63AF" w:rsidRDefault="00385C5C" w:rsidP="007839FE">
      <w:pPr>
        <w:pStyle w:val="Kobiabrdtextnormal"/>
        <w:rPr>
          <w:lang w:val="en-GB"/>
        </w:rPr>
      </w:pPr>
      <w:r w:rsidRPr="00DA63AF">
        <w:rPr>
          <w:lang w:val="en-GB"/>
        </w:rPr>
        <w:t xml:space="preserve">Kobia requires </w:t>
      </w:r>
      <w:r w:rsidR="00637F7B" w:rsidRPr="00DA63AF">
        <w:rPr>
          <w:lang w:val="en-GB"/>
        </w:rPr>
        <w:t>delivery notes,</w:t>
      </w:r>
      <w:r w:rsidR="00FD38BC">
        <w:rPr>
          <w:lang w:val="en-GB"/>
        </w:rPr>
        <w:t xml:space="preserve"> commercial documents and </w:t>
      </w:r>
      <w:r w:rsidR="00A76BEE" w:rsidRPr="00DA63AF">
        <w:rPr>
          <w:lang w:val="en-GB"/>
        </w:rPr>
        <w:t xml:space="preserve">sanitary/phytosanitary </w:t>
      </w:r>
      <w:r w:rsidRPr="00DA63AF">
        <w:rPr>
          <w:lang w:val="en-GB"/>
        </w:rPr>
        <w:t>certificates</w:t>
      </w:r>
      <w:r w:rsidR="00637F7B" w:rsidRPr="00DA63AF">
        <w:rPr>
          <w:lang w:val="en-GB"/>
        </w:rPr>
        <w:t xml:space="preserve"> to be</w:t>
      </w:r>
      <w:r w:rsidRPr="00DA63AF">
        <w:rPr>
          <w:lang w:val="en-GB"/>
        </w:rPr>
        <w:t xml:space="preserve"> attached with </w:t>
      </w:r>
      <w:r w:rsidR="001E426C" w:rsidRPr="00DA63AF">
        <w:rPr>
          <w:lang w:val="en-GB"/>
        </w:rPr>
        <w:t>each</w:t>
      </w:r>
      <w:r w:rsidRPr="00DA63AF">
        <w:rPr>
          <w:lang w:val="en-GB"/>
        </w:rPr>
        <w:t xml:space="preserve"> delivery. </w:t>
      </w:r>
      <w:r w:rsidR="00637F7B" w:rsidRPr="00DA63AF">
        <w:rPr>
          <w:lang w:val="en-GB"/>
        </w:rPr>
        <w:t>The delivery note</w:t>
      </w:r>
      <w:r w:rsidRPr="00DA63AF">
        <w:rPr>
          <w:lang w:val="en-GB"/>
        </w:rPr>
        <w:t xml:space="preserve"> must comply with the order confirmation and invoice. </w:t>
      </w:r>
      <w:r w:rsidR="00637F7B" w:rsidRPr="00DA63AF">
        <w:rPr>
          <w:lang w:val="en-GB"/>
        </w:rPr>
        <w:t>If</w:t>
      </w:r>
      <w:r w:rsidRPr="00DA63AF">
        <w:rPr>
          <w:lang w:val="en-GB"/>
        </w:rPr>
        <w:t xml:space="preserve"> trade document</w:t>
      </w:r>
      <w:r w:rsidR="00637F7B" w:rsidRPr="00DA63AF">
        <w:rPr>
          <w:lang w:val="en-GB"/>
        </w:rPr>
        <w:t xml:space="preserve">s or </w:t>
      </w:r>
      <w:r w:rsidR="00A76BEE" w:rsidRPr="00DA63AF">
        <w:rPr>
          <w:lang w:val="en-GB"/>
        </w:rPr>
        <w:t xml:space="preserve">sanitary/phytosanitary </w:t>
      </w:r>
      <w:r w:rsidR="00637F7B" w:rsidRPr="00DA63AF">
        <w:rPr>
          <w:lang w:val="en-GB"/>
        </w:rPr>
        <w:t>certificate</w:t>
      </w:r>
      <w:r w:rsidR="00DD1F9D" w:rsidRPr="00DA63AF">
        <w:rPr>
          <w:lang w:val="en-GB"/>
        </w:rPr>
        <w:t>s</w:t>
      </w:r>
      <w:r w:rsidR="00637F7B" w:rsidRPr="00DA63AF">
        <w:rPr>
          <w:lang w:val="en-GB"/>
        </w:rPr>
        <w:t xml:space="preserve"> </w:t>
      </w:r>
      <w:r w:rsidR="00DD1F9D" w:rsidRPr="00DA63AF">
        <w:rPr>
          <w:lang w:val="en-GB"/>
        </w:rPr>
        <w:t>are</w:t>
      </w:r>
      <w:r w:rsidRPr="00DA63AF">
        <w:rPr>
          <w:lang w:val="en-GB"/>
        </w:rPr>
        <w:t xml:space="preserve"> missing with </w:t>
      </w:r>
      <w:r w:rsidR="00637F7B" w:rsidRPr="00DA63AF">
        <w:rPr>
          <w:lang w:val="en-GB"/>
        </w:rPr>
        <w:t xml:space="preserve">the </w:t>
      </w:r>
      <w:r w:rsidRPr="00DA63AF">
        <w:rPr>
          <w:lang w:val="en-GB"/>
        </w:rPr>
        <w:t>delivery</w:t>
      </w:r>
      <w:r w:rsidR="00637F7B" w:rsidRPr="00DA63AF">
        <w:rPr>
          <w:lang w:val="en-GB"/>
        </w:rPr>
        <w:t>,</w:t>
      </w:r>
      <w:r w:rsidRPr="00DA63AF">
        <w:rPr>
          <w:lang w:val="en-GB"/>
        </w:rPr>
        <w:t xml:space="preserve"> Kobia is obliged to notify the </w:t>
      </w:r>
      <w:r w:rsidR="00637F7B" w:rsidRPr="00DA63AF">
        <w:rPr>
          <w:lang w:val="en-GB"/>
        </w:rPr>
        <w:t xml:space="preserve">Swedish </w:t>
      </w:r>
      <w:r w:rsidRPr="00DA63AF">
        <w:rPr>
          <w:lang w:val="en-GB"/>
        </w:rPr>
        <w:t xml:space="preserve">supervisory </w:t>
      </w:r>
      <w:r w:rsidR="00A76BEE" w:rsidRPr="00DA63AF">
        <w:rPr>
          <w:lang w:val="en-GB"/>
        </w:rPr>
        <w:t>administration for</w:t>
      </w:r>
      <w:r w:rsidRPr="00DA63AF">
        <w:rPr>
          <w:lang w:val="en-GB"/>
        </w:rPr>
        <w:t xml:space="preserve"> the environment.</w:t>
      </w:r>
    </w:p>
    <w:p w14:paraId="4E35AEFF" w14:textId="77777777" w:rsidR="00F110D7" w:rsidRPr="00DA63AF" w:rsidRDefault="00F110D7" w:rsidP="007839FE">
      <w:pPr>
        <w:pStyle w:val="Kobiabrdtextnormal"/>
        <w:rPr>
          <w:lang w:val="en-GB"/>
        </w:rPr>
      </w:pPr>
    </w:p>
    <w:p w14:paraId="7C874606" w14:textId="77777777" w:rsidR="008A6CE6" w:rsidRPr="00DA63AF" w:rsidRDefault="00180651" w:rsidP="008A6CE6">
      <w:pPr>
        <w:pStyle w:val="Kobiabrdtextnormal"/>
        <w:rPr>
          <w:b/>
          <w:lang w:val="en-GB"/>
        </w:rPr>
      </w:pPr>
      <w:r w:rsidRPr="00DA63AF">
        <w:rPr>
          <w:b/>
          <w:lang w:val="en-GB"/>
        </w:rPr>
        <w:t>Regar</w:t>
      </w:r>
      <w:r w:rsidR="00987CF5" w:rsidRPr="00DA63AF">
        <w:rPr>
          <w:b/>
          <w:lang w:val="en-GB"/>
        </w:rPr>
        <w:t>ding pallet delivery</w:t>
      </w:r>
    </w:p>
    <w:p w14:paraId="6C9648C4" w14:textId="77777777" w:rsidR="00764E21" w:rsidRDefault="00764E21" w:rsidP="00764E21">
      <w:pPr>
        <w:pStyle w:val="Kobiabrdtextnormal"/>
        <w:rPr>
          <w:lang w:val="en-GB"/>
        </w:rPr>
      </w:pPr>
      <w:r w:rsidRPr="00DA63AF">
        <w:rPr>
          <w:lang w:val="en-GB"/>
        </w:rPr>
        <w:t xml:space="preserve">For delivery on Europallets, Kobia accepts either pallet exchange, or pallet control by Swedish Pallpool (PÖS). Only approved Europallets according to the SIS standard </w:t>
      </w:r>
      <w:r w:rsidR="00987CF5" w:rsidRPr="00DA63AF">
        <w:rPr>
          <w:lang w:val="en-GB"/>
        </w:rPr>
        <w:t>will be</w:t>
      </w:r>
      <w:r w:rsidRPr="00DA63AF">
        <w:rPr>
          <w:lang w:val="en-GB"/>
        </w:rPr>
        <w:t xml:space="preserve"> accepted. Kobia reserves the right to remove unapproved pallets from the </w:t>
      </w:r>
      <w:r w:rsidR="00A76BEE" w:rsidRPr="00DA63AF">
        <w:rPr>
          <w:lang w:val="en-GB"/>
        </w:rPr>
        <w:t>delivery note</w:t>
      </w:r>
      <w:r w:rsidRPr="00DA63AF">
        <w:rPr>
          <w:lang w:val="en-GB"/>
        </w:rPr>
        <w:t>.</w:t>
      </w:r>
      <w:r w:rsidR="002145ED" w:rsidRPr="00DA63AF">
        <w:rPr>
          <w:lang w:val="en-GB"/>
        </w:rPr>
        <w:t xml:space="preserve"> Disposable pallet</w:t>
      </w:r>
      <w:r w:rsidR="008F7490" w:rsidRPr="00DA63AF">
        <w:rPr>
          <w:lang w:val="en-GB"/>
        </w:rPr>
        <w:t>s</w:t>
      </w:r>
      <w:r w:rsidR="002145ED" w:rsidRPr="00DA63AF">
        <w:rPr>
          <w:lang w:val="en-GB"/>
        </w:rPr>
        <w:t xml:space="preserve"> must always meet EUR pallet dimensions. Incoming deliveries on ocean </w:t>
      </w:r>
      <w:r w:rsidR="00D41525" w:rsidRPr="00DA63AF">
        <w:rPr>
          <w:lang w:val="en-GB"/>
        </w:rPr>
        <w:t xml:space="preserve">freight </w:t>
      </w:r>
      <w:r w:rsidR="002145ED" w:rsidRPr="00DA63AF">
        <w:rPr>
          <w:lang w:val="en-GB"/>
        </w:rPr>
        <w:t>pallets, SRS-pallets and</w:t>
      </w:r>
      <w:r w:rsidR="00230F90" w:rsidRPr="00DA63AF">
        <w:rPr>
          <w:lang w:val="en-GB"/>
        </w:rPr>
        <w:t xml:space="preserve"> crates are currently not accepted, unless otherwise agreed on.</w:t>
      </w:r>
    </w:p>
    <w:p w14:paraId="5C727951" w14:textId="77777777" w:rsidR="0045001E" w:rsidRPr="0045001E" w:rsidRDefault="0045001E" w:rsidP="00764E21">
      <w:pPr>
        <w:pStyle w:val="Kobiabrdtextnormal"/>
        <w:rPr>
          <w:b/>
          <w:lang w:val="en-GB"/>
        </w:rPr>
      </w:pPr>
    </w:p>
    <w:p w14:paraId="2EA50AD8" w14:textId="77777777" w:rsidR="0045001E" w:rsidRDefault="0045001E" w:rsidP="0045001E">
      <w:pPr>
        <w:pStyle w:val="Kobiabrdtextnormal"/>
        <w:rPr>
          <w:lang w:val="en-GB"/>
        </w:rPr>
      </w:pPr>
      <w:r w:rsidRPr="0045001E">
        <w:rPr>
          <w:b/>
          <w:lang w:val="en-GB"/>
        </w:rPr>
        <w:t>Protection Paper on pallets</w:t>
      </w:r>
      <w:r w:rsidRPr="0045001E">
        <w:rPr>
          <w:b/>
          <w:lang w:val="en-GB"/>
        </w:rPr>
        <w:br/>
      </w:r>
      <w:r w:rsidRPr="0045001E">
        <w:rPr>
          <w:lang w:val="en-GB"/>
        </w:rPr>
        <w:t>In order to prevent and eliminate physical contamination risk associated with the handling of goods (products), which is distributed on the pallets at arrival to our warehouses, we require protective paper to be placed between the pallet and the product / carton.</w:t>
      </w:r>
      <w:r>
        <w:rPr>
          <w:lang w:val="en-GB"/>
        </w:rPr>
        <w:t xml:space="preserve"> </w:t>
      </w:r>
      <w:r w:rsidRPr="0045001E">
        <w:rPr>
          <w:lang w:val="en-GB"/>
        </w:rPr>
        <w:t xml:space="preserve">The underlying reason for this requirement is that we noted this as a risk to our HACCP work. The risk is that dirt, stones, and wood chips </w:t>
      </w:r>
      <w:r w:rsidRPr="0045001E">
        <w:rPr>
          <w:lang w:val="en-GB"/>
        </w:rPr>
        <w:lastRenderedPageBreak/>
        <w:t>may accompany the goods to the customer and in the worst cases even into their production</w:t>
      </w:r>
      <w:r>
        <w:rPr>
          <w:lang w:val="en-GB"/>
        </w:rPr>
        <w:t>.</w:t>
      </w:r>
    </w:p>
    <w:p w14:paraId="0C9DC1F6" w14:textId="77777777" w:rsidR="00230F90" w:rsidRPr="0045001E" w:rsidRDefault="00230F90" w:rsidP="0045001E">
      <w:pPr>
        <w:pStyle w:val="Kobiabrdtextnormal"/>
        <w:rPr>
          <w:lang w:val="en-GB"/>
        </w:rPr>
      </w:pPr>
      <w:r w:rsidRPr="00DA63AF">
        <w:rPr>
          <w:b/>
          <w:lang w:val="en-GB"/>
        </w:rPr>
        <w:t>Best before/batch handling</w:t>
      </w:r>
    </w:p>
    <w:p w14:paraId="1B26A468" w14:textId="77777777" w:rsidR="00230F90" w:rsidRPr="00DA63AF" w:rsidRDefault="00230F90" w:rsidP="00764E21">
      <w:pPr>
        <w:pStyle w:val="Kobiabrdtextnormal"/>
        <w:rPr>
          <w:lang w:val="en-GB"/>
        </w:rPr>
      </w:pPr>
      <w:r w:rsidRPr="00DA63AF">
        <w:rPr>
          <w:lang w:val="en-GB"/>
        </w:rPr>
        <w:t>Kobia requires that the products lie in batches and that the best before date is order with the shortest date on the top. Mixed pallets must be marked so that it is clear</w:t>
      </w:r>
      <w:r w:rsidR="00136F30">
        <w:rPr>
          <w:lang w:val="en-GB"/>
        </w:rPr>
        <w:t xml:space="preserve"> how the composition of the </w:t>
      </w:r>
      <w:r w:rsidRPr="00DA63AF">
        <w:rPr>
          <w:lang w:val="en-GB"/>
        </w:rPr>
        <w:t>pallet is mixed</w:t>
      </w:r>
    </w:p>
    <w:p w14:paraId="347DD970" w14:textId="77777777" w:rsidR="00764E21" w:rsidRPr="00DA63AF" w:rsidRDefault="00764E21" w:rsidP="00212D9C">
      <w:pPr>
        <w:pStyle w:val="Kobiabrdtextnormal"/>
        <w:ind w:left="0"/>
        <w:rPr>
          <w:lang w:val="en-GB"/>
        </w:rPr>
      </w:pPr>
    </w:p>
    <w:p w14:paraId="5B0B653E" w14:textId="77777777" w:rsidR="00764E21" w:rsidRPr="00DA63AF" w:rsidRDefault="00764E21" w:rsidP="008A6CE6">
      <w:pPr>
        <w:pStyle w:val="Kobiabrdtextnormal"/>
        <w:rPr>
          <w:lang w:val="en-GB"/>
        </w:rPr>
      </w:pPr>
      <w:r w:rsidRPr="00DA63AF">
        <w:rPr>
          <w:lang w:val="en-GB"/>
        </w:rPr>
        <w:t>Furthermore, the supplier is responsible for the</w:t>
      </w:r>
      <w:r w:rsidR="00D554B1" w:rsidRPr="00DA63AF">
        <w:rPr>
          <w:lang w:val="en-GB"/>
        </w:rPr>
        <w:t>ir</w:t>
      </w:r>
      <w:r w:rsidRPr="00DA63AF">
        <w:rPr>
          <w:lang w:val="en-GB"/>
        </w:rPr>
        <w:t xml:space="preserve"> </w:t>
      </w:r>
      <w:r w:rsidR="00987CF5" w:rsidRPr="00DA63AF">
        <w:rPr>
          <w:lang w:val="en-GB"/>
        </w:rPr>
        <w:t>transporters</w:t>
      </w:r>
      <w:r w:rsidRPr="00DA63AF">
        <w:rPr>
          <w:lang w:val="en-GB"/>
        </w:rPr>
        <w:t xml:space="preserve"> to deliver the goods in the same condition as they were when they left the supplier. </w:t>
      </w:r>
    </w:p>
    <w:p w14:paraId="5F37E745" w14:textId="77777777" w:rsidR="00F110D7" w:rsidRPr="00DA63AF" w:rsidRDefault="00F110D7" w:rsidP="008A6CE6">
      <w:pPr>
        <w:pStyle w:val="Kobiabrdtextnormal"/>
        <w:ind w:left="0"/>
        <w:rPr>
          <w:szCs w:val="16"/>
          <w:lang w:val="en-GB"/>
        </w:rPr>
      </w:pPr>
    </w:p>
    <w:p w14:paraId="7EB0238B" w14:textId="77777777" w:rsidR="008A6CE6" w:rsidRPr="00DA63AF" w:rsidRDefault="008A6CE6" w:rsidP="007839FE">
      <w:pPr>
        <w:pStyle w:val="Kobiabrdtextnormal"/>
        <w:rPr>
          <w:b/>
          <w:lang w:val="en-GB"/>
        </w:rPr>
      </w:pPr>
      <w:r w:rsidRPr="00DA63AF">
        <w:rPr>
          <w:b/>
          <w:lang w:val="en-GB"/>
        </w:rPr>
        <w:t>L</w:t>
      </w:r>
      <w:r w:rsidR="00E475AC" w:rsidRPr="00DA63AF">
        <w:rPr>
          <w:b/>
          <w:lang w:val="en-GB"/>
        </w:rPr>
        <w:t xml:space="preserve">oading and Unloading </w:t>
      </w:r>
    </w:p>
    <w:p w14:paraId="465097C3" w14:textId="77777777" w:rsidR="00E475AC" w:rsidRPr="00DA63AF" w:rsidRDefault="00E475AC" w:rsidP="007839FE">
      <w:pPr>
        <w:pStyle w:val="Kobiabrdtextnormal"/>
        <w:rPr>
          <w:lang w:val="en-GB"/>
        </w:rPr>
      </w:pPr>
      <w:r w:rsidRPr="00DA63AF">
        <w:rPr>
          <w:lang w:val="en-GB"/>
        </w:rPr>
        <w:t xml:space="preserve">Loading and unloading of goods </w:t>
      </w:r>
      <w:r w:rsidR="00A76BEE" w:rsidRPr="00DA63AF">
        <w:rPr>
          <w:lang w:val="en-GB"/>
        </w:rPr>
        <w:t xml:space="preserve">at our regions </w:t>
      </w:r>
      <w:r w:rsidRPr="00DA63AF">
        <w:rPr>
          <w:lang w:val="en-GB"/>
        </w:rPr>
        <w:t>shall be done as smoothly as possible,</w:t>
      </w:r>
      <w:r w:rsidR="00A76BEE" w:rsidRPr="00DA63AF">
        <w:rPr>
          <w:lang w:val="en-GB"/>
        </w:rPr>
        <w:t xml:space="preserve"> so it is</w:t>
      </w:r>
      <w:r w:rsidRPr="00DA63AF">
        <w:rPr>
          <w:lang w:val="en-GB"/>
        </w:rPr>
        <w:t xml:space="preserve"> therefore essential that each sales office at Kobia </w:t>
      </w:r>
      <w:r w:rsidR="00A76BEE" w:rsidRPr="00DA63AF">
        <w:rPr>
          <w:lang w:val="en-GB"/>
        </w:rPr>
        <w:t>receives</w:t>
      </w:r>
      <w:r w:rsidRPr="00DA63AF">
        <w:rPr>
          <w:lang w:val="en-GB"/>
        </w:rPr>
        <w:t xml:space="preserve"> notification from the supplier about the</w:t>
      </w:r>
      <w:r w:rsidR="00212D9C" w:rsidRPr="00DA63AF">
        <w:rPr>
          <w:lang w:val="en-GB"/>
        </w:rPr>
        <w:t>ir delivery</w:t>
      </w:r>
      <w:r w:rsidRPr="00DA63AF">
        <w:rPr>
          <w:lang w:val="en-GB"/>
        </w:rPr>
        <w:t>. This is to avoid waiting times</w:t>
      </w:r>
      <w:r w:rsidR="00A76BEE" w:rsidRPr="00DA63AF">
        <w:rPr>
          <w:lang w:val="en-GB"/>
        </w:rPr>
        <w:t>, but primarily to ensure</w:t>
      </w:r>
      <w:r w:rsidR="00212D9C" w:rsidRPr="00DA63AF">
        <w:rPr>
          <w:lang w:val="en-GB"/>
        </w:rPr>
        <w:t xml:space="preserve"> that</w:t>
      </w:r>
      <w:r w:rsidRPr="00DA63AF">
        <w:rPr>
          <w:lang w:val="en-GB"/>
        </w:rPr>
        <w:t xml:space="preserve"> there </w:t>
      </w:r>
      <w:r w:rsidR="00DD1F9D" w:rsidRPr="00DA63AF">
        <w:rPr>
          <w:lang w:val="en-GB"/>
        </w:rPr>
        <w:t>is staff</w:t>
      </w:r>
      <w:r w:rsidRPr="00DA63AF">
        <w:rPr>
          <w:lang w:val="en-GB"/>
        </w:rPr>
        <w:t xml:space="preserve"> on hand to receive</w:t>
      </w:r>
      <w:r w:rsidR="00212D9C" w:rsidRPr="00DA63AF">
        <w:rPr>
          <w:lang w:val="en-GB"/>
        </w:rPr>
        <w:t xml:space="preserve"> the goods</w:t>
      </w:r>
      <w:r w:rsidR="00D554B1" w:rsidRPr="00DA63AF">
        <w:rPr>
          <w:lang w:val="en-GB"/>
        </w:rPr>
        <w:t xml:space="preserve"> at Kobia</w:t>
      </w:r>
      <w:r w:rsidRPr="00DA63AF">
        <w:rPr>
          <w:lang w:val="en-GB"/>
        </w:rPr>
        <w:t>.</w:t>
      </w:r>
    </w:p>
    <w:p w14:paraId="1CDAEEE1" w14:textId="77777777" w:rsidR="00212D9C" w:rsidRPr="00DA63AF" w:rsidRDefault="00212D9C" w:rsidP="00212D9C">
      <w:pPr>
        <w:pStyle w:val="Kobiabrdtextnormal"/>
        <w:ind w:left="0"/>
        <w:rPr>
          <w:lang w:val="en-GB"/>
        </w:rPr>
      </w:pPr>
    </w:p>
    <w:p w14:paraId="160AFBD1" w14:textId="77777777" w:rsidR="00212D9C" w:rsidRPr="00DA63AF" w:rsidRDefault="00212D9C" w:rsidP="007839FE">
      <w:pPr>
        <w:pStyle w:val="Kobiabrdtextnormal"/>
        <w:rPr>
          <w:lang w:val="en-GB"/>
        </w:rPr>
      </w:pPr>
      <w:r w:rsidRPr="00DA63AF">
        <w:rPr>
          <w:lang w:val="en-GB"/>
        </w:rPr>
        <w:t>The supplier must agree on delivery time</w:t>
      </w:r>
      <w:r w:rsidR="00DD1F9D" w:rsidRPr="00DA63AF">
        <w:rPr>
          <w:lang w:val="en-GB"/>
        </w:rPr>
        <w:t>s</w:t>
      </w:r>
      <w:r w:rsidRPr="00DA63AF">
        <w:rPr>
          <w:lang w:val="en-GB"/>
        </w:rPr>
        <w:t xml:space="preserve"> with a precision of + / - 1 hour on the agreed delivery date. For additional </w:t>
      </w:r>
      <w:r w:rsidR="00D554B1" w:rsidRPr="00DA63AF">
        <w:rPr>
          <w:lang w:val="en-GB"/>
        </w:rPr>
        <w:t>information</w:t>
      </w:r>
      <w:r w:rsidR="00230F90" w:rsidRPr="00DA63AF">
        <w:rPr>
          <w:lang w:val="en-GB"/>
        </w:rPr>
        <w:t xml:space="preserve"> and agreements</w:t>
      </w:r>
      <w:r w:rsidR="00D554B1" w:rsidRPr="00DA63AF">
        <w:rPr>
          <w:lang w:val="en-GB"/>
        </w:rPr>
        <w:t xml:space="preserve">, </w:t>
      </w:r>
      <w:r w:rsidR="00D554B1" w:rsidRPr="00DA63AF">
        <w:rPr>
          <w:b/>
          <w:lang w:val="en-GB"/>
        </w:rPr>
        <w:t xml:space="preserve">contact </w:t>
      </w:r>
      <w:r w:rsidR="00B03EF8" w:rsidRPr="00DA63AF">
        <w:rPr>
          <w:b/>
          <w:lang w:val="en-GB"/>
        </w:rPr>
        <w:t>respective stocks’ regional manager</w:t>
      </w:r>
      <w:r w:rsidRPr="00DA63AF">
        <w:rPr>
          <w:lang w:val="en-GB"/>
        </w:rPr>
        <w:t>.</w:t>
      </w:r>
      <w:r w:rsidR="00230F90" w:rsidRPr="00DA63AF">
        <w:rPr>
          <w:lang w:val="en-GB"/>
        </w:rPr>
        <w:t xml:space="preserve"> See also appendix 2 for addresses and opening hours.</w:t>
      </w:r>
    </w:p>
    <w:p w14:paraId="3E6B3EBE" w14:textId="77777777" w:rsidR="00F110D7" w:rsidRPr="00DA63AF" w:rsidRDefault="00F110D7" w:rsidP="007839FE">
      <w:pPr>
        <w:pStyle w:val="Kobiabrdtextnormal"/>
        <w:rPr>
          <w:lang w:val="en-GB"/>
        </w:rPr>
      </w:pPr>
    </w:p>
    <w:p w14:paraId="3352D33E" w14:textId="77777777" w:rsidR="00796682" w:rsidRPr="00DA63AF" w:rsidRDefault="00796682" w:rsidP="007839FE">
      <w:pPr>
        <w:pStyle w:val="Kobiabrdtextnormal"/>
        <w:rPr>
          <w:b/>
          <w:lang w:val="en-GB"/>
        </w:rPr>
      </w:pPr>
      <w:r w:rsidRPr="00DA63AF">
        <w:rPr>
          <w:b/>
          <w:lang w:val="en-GB"/>
        </w:rPr>
        <w:t>Delivery reliability and service level</w:t>
      </w:r>
    </w:p>
    <w:p w14:paraId="0B7ED1A9" w14:textId="77777777" w:rsidR="00796682" w:rsidRPr="00DA63AF" w:rsidRDefault="00796682" w:rsidP="00796682">
      <w:pPr>
        <w:pStyle w:val="Kobiabrdtextnormal"/>
        <w:rPr>
          <w:lang w:val="en-GB"/>
        </w:rPr>
      </w:pPr>
      <w:r w:rsidRPr="00DA63AF">
        <w:rPr>
          <w:lang w:val="en-GB"/>
        </w:rPr>
        <w:t xml:space="preserve">It is the supplier's responsibility to assure the quality of the delivery even if </w:t>
      </w:r>
      <w:r w:rsidR="00D554B1" w:rsidRPr="00DA63AF">
        <w:rPr>
          <w:lang w:val="en-GB"/>
        </w:rPr>
        <w:t>it is performed by an external or</w:t>
      </w:r>
      <w:r w:rsidRPr="00DA63AF">
        <w:rPr>
          <w:lang w:val="en-GB"/>
        </w:rPr>
        <w:t xml:space="preserve"> temporary carrier. Kobia measures all </w:t>
      </w:r>
      <w:r w:rsidR="00D554B1" w:rsidRPr="00DA63AF">
        <w:rPr>
          <w:lang w:val="en-GB"/>
        </w:rPr>
        <w:t>their suppliers’</w:t>
      </w:r>
      <w:r w:rsidRPr="00DA63AF">
        <w:rPr>
          <w:lang w:val="en-GB"/>
        </w:rPr>
        <w:t xml:space="preserve"> delivery precision and at periodic deviations Kobia will charge the supplier for additional costs incurred.</w:t>
      </w:r>
    </w:p>
    <w:p w14:paraId="1B3DF599" w14:textId="77777777" w:rsidR="00796682" w:rsidRPr="00DA63AF" w:rsidRDefault="00796682" w:rsidP="00072615">
      <w:pPr>
        <w:pStyle w:val="Kobiabrdtextnormal"/>
        <w:ind w:left="0"/>
        <w:rPr>
          <w:lang w:val="en-GB"/>
        </w:rPr>
      </w:pPr>
    </w:p>
    <w:p w14:paraId="3303A0B6" w14:textId="77777777" w:rsidR="00796682" w:rsidRPr="00DA63AF" w:rsidRDefault="00D554B1" w:rsidP="008A6CE6">
      <w:pPr>
        <w:pStyle w:val="Kobiabrdtextnormal"/>
        <w:rPr>
          <w:lang w:val="en-GB"/>
        </w:rPr>
      </w:pPr>
      <w:r w:rsidRPr="00DA63AF">
        <w:rPr>
          <w:lang w:val="en-GB"/>
        </w:rPr>
        <w:t>If Kobia’s</w:t>
      </w:r>
      <w:r w:rsidR="00072615" w:rsidRPr="00DA63AF">
        <w:rPr>
          <w:lang w:val="en-GB"/>
        </w:rPr>
        <w:t xml:space="preserve"> clients are to</w:t>
      </w:r>
      <w:r w:rsidR="00796682" w:rsidRPr="00DA63AF">
        <w:rPr>
          <w:lang w:val="en-GB"/>
        </w:rPr>
        <w:t xml:space="preserve"> receive the best service</w:t>
      </w:r>
      <w:r w:rsidR="005F44B6" w:rsidRPr="00DA63AF">
        <w:rPr>
          <w:lang w:val="en-GB"/>
        </w:rPr>
        <w:t>,</w:t>
      </w:r>
      <w:r w:rsidRPr="00DA63AF">
        <w:rPr>
          <w:lang w:val="en-GB"/>
        </w:rPr>
        <w:t xml:space="preserve"> the</w:t>
      </w:r>
      <w:r w:rsidR="00072615" w:rsidRPr="00DA63AF">
        <w:rPr>
          <w:lang w:val="en-GB"/>
        </w:rPr>
        <w:t xml:space="preserve"> delivery reliability</w:t>
      </w:r>
      <w:r w:rsidR="00796682" w:rsidRPr="00DA63AF">
        <w:rPr>
          <w:lang w:val="en-GB"/>
        </w:rPr>
        <w:t xml:space="preserve"> is extremely important. Kobia expects a </w:t>
      </w:r>
      <w:r w:rsidRPr="00DA63AF">
        <w:rPr>
          <w:lang w:val="en-GB"/>
        </w:rPr>
        <w:t>level of service at least 98% in</w:t>
      </w:r>
      <w:r w:rsidR="00796682" w:rsidRPr="00DA63AF">
        <w:rPr>
          <w:lang w:val="en-GB"/>
        </w:rPr>
        <w:t xml:space="preserve"> their suppliers. </w:t>
      </w:r>
      <w:r w:rsidR="00072615" w:rsidRPr="00DA63AF">
        <w:rPr>
          <w:lang w:val="en-GB"/>
        </w:rPr>
        <w:t>Delivery reliability</w:t>
      </w:r>
      <w:r w:rsidR="00796682" w:rsidRPr="00DA63AF">
        <w:rPr>
          <w:lang w:val="en-GB"/>
        </w:rPr>
        <w:t xml:space="preserve"> is measured in </w:t>
      </w:r>
      <w:r w:rsidR="00072615" w:rsidRPr="00DA63AF">
        <w:rPr>
          <w:lang w:val="en-GB"/>
        </w:rPr>
        <w:t xml:space="preserve">the </w:t>
      </w:r>
      <w:r w:rsidR="00796682" w:rsidRPr="00DA63AF">
        <w:rPr>
          <w:lang w:val="en-GB"/>
        </w:rPr>
        <w:t xml:space="preserve">number of delivered order lines. </w:t>
      </w:r>
      <w:r w:rsidR="00230F90" w:rsidRPr="00DA63AF">
        <w:rPr>
          <w:lang w:val="en-GB"/>
        </w:rPr>
        <w:t>This is measured in the number of delivered order lines, deviations in time (both too early and too late delivery days).</w:t>
      </w:r>
    </w:p>
    <w:p w14:paraId="2D392D73" w14:textId="77777777" w:rsidR="002A54AE" w:rsidRPr="00DA63AF" w:rsidRDefault="002A54AE" w:rsidP="0045001E">
      <w:pPr>
        <w:pStyle w:val="Kobiabrdtextnormal"/>
        <w:ind w:left="0"/>
        <w:rPr>
          <w:lang w:val="en-GB"/>
        </w:rPr>
      </w:pPr>
    </w:p>
    <w:p w14:paraId="05916BA0" w14:textId="65A4CC46" w:rsidR="002A54AE" w:rsidRPr="00DA63AF" w:rsidRDefault="0045001E" w:rsidP="002A54AE">
      <w:pPr>
        <w:pStyle w:val="Rubrik2"/>
        <w:rPr>
          <w:i w:val="0"/>
          <w:iCs w:val="0"/>
          <w:lang w:val="en-GB"/>
        </w:rPr>
      </w:pPr>
      <w:r>
        <w:rPr>
          <w:i w:val="0"/>
          <w:iCs w:val="0"/>
          <w:lang w:val="en-GB"/>
        </w:rPr>
        <w:br w:type="page"/>
      </w:r>
      <w:r w:rsidR="002A54AE" w:rsidRPr="00DA63AF">
        <w:rPr>
          <w:i w:val="0"/>
          <w:iCs w:val="0"/>
          <w:lang w:val="en-GB"/>
        </w:rPr>
        <w:lastRenderedPageBreak/>
        <w:t xml:space="preserve"> </w:t>
      </w:r>
      <w:r w:rsidR="00E94EB2">
        <w:rPr>
          <w:i w:val="0"/>
          <w:iCs w:val="0"/>
          <w:lang w:val="en-GB"/>
        </w:rPr>
        <w:t>Expiration dates</w:t>
      </w:r>
    </w:p>
    <w:p w14:paraId="36DA7A3F" w14:textId="77777777" w:rsidR="002A54AE" w:rsidRPr="00DA63AF" w:rsidRDefault="002A54AE" w:rsidP="002A54AE">
      <w:pPr>
        <w:autoSpaceDE w:val="0"/>
        <w:autoSpaceDN w:val="0"/>
        <w:adjustRightInd w:val="0"/>
        <w:rPr>
          <w:b/>
          <w:bCs/>
          <w:iCs/>
          <w:color w:val="000000"/>
          <w:sz w:val="28"/>
          <w:szCs w:val="28"/>
          <w:lang w:val="en-GB"/>
        </w:rPr>
      </w:pPr>
    </w:p>
    <w:p w14:paraId="7690814D" w14:textId="77777777" w:rsidR="00072615" w:rsidRPr="00DA63AF" w:rsidRDefault="00B84B1B" w:rsidP="002A54AE">
      <w:pPr>
        <w:pStyle w:val="Kobiabrdtextnormal"/>
        <w:rPr>
          <w:lang w:val="en-GB"/>
        </w:rPr>
      </w:pPr>
      <w:r w:rsidRPr="00DA63AF">
        <w:rPr>
          <w:lang w:val="en-GB"/>
        </w:rPr>
        <w:t>In order f</w:t>
      </w:r>
      <w:r w:rsidR="00D726E3" w:rsidRPr="00DA63AF">
        <w:rPr>
          <w:lang w:val="en-GB"/>
        </w:rPr>
        <w:t>or</w:t>
      </w:r>
      <w:r w:rsidR="00072615" w:rsidRPr="00DA63AF">
        <w:rPr>
          <w:lang w:val="en-GB"/>
        </w:rPr>
        <w:t xml:space="preserve"> Kobia’s customers to receive </w:t>
      </w:r>
      <w:r w:rsidR="00D726E3" w:rsidRPr="00DA63AF">
        <w:rPr>
          <w:lang w:val="en-GB"/>
        </w:rPr>
        <w:t>the highest quality</w:t>
      </w:r>
      <w:r w:rsidR="00072615" w:rsidRPr="00DA63AF">
        <w:rPr>
          <w:lang w:val="en-GB"/>
        </w:rPr>
        <w:t xml:space="preserve"> possible, it is important that the goods have proper storage times. Kobia strive</w:t>
      </w:r>
      <w:r w:rsidRPr="00DA63AF">
        <w:rPr>
          <w:lang w:val="en-GB"/>
        </w:rPr>
        <w:t>s</w:t>
      </w:r>
      <w:r w:rsidR="00072615" w:rsidRPr="00DA63AF">
        <w:rPr>
          <w:lang w:val="en-GB"/>
        </w:rPr>
        <w:t xml:space="preserve"> </w:t>
      </w:r>
      <w:r w:rsidRPr="00DA63AF">
        <w:rPr>
          <w:lang w:val="en-GB"/>
        </w:rPr>
        <w:t>for</w:t>
      </w:r>
      <w:r w:rsidR="00072615" w:rsidRPr="00DA63AF">
        <w:rPr>
          <w:lang w:val="en-GB"/>
        </w:rPr>
        <w:t xml:space="preserve"> </w:t>
      </w:r>
      <w:r w:rsidRPr="00DA63AF">
        <w:rPr>
          <w:lang w:val="en-GB"/>
        </w:rPr>
        <w:t xml:space="preserve">as long </w:t>
      </w:r>
      <w:r w:rsidR="00621FB4" w:rsidRPr="00DA63AF">
        <w:rPr>
          <w:lang w:val="en-GB"/>
        </w:rPr>
        <w:t xml:space="preserve">shelf life </w:t>
      </w:r>
      <w:r w:rsidR="00072615" w:rsidRPr="00DA63AF">
        <w:rPr>
          <w:lang w:val="en-GB"/>
        </w:rPr>
        <w:t>as possible when the goods arrive at each of Kobia’s stocks.</w:t>
      </w:r>
    </w:p>
    <w:p w14:paraId="20BD4C94" w14:textId="77777777" w:rsidR="00072615" w:rsidRPr="00DA63AF" w:rsidRDefault="00072615" w:rsidP="00834D8E">
      <w:pPr>
        <w:pStyle w:val="Kobiabrdtextnormal"/>
        <w:ind w:left="0"/>
        <w:rPr>
          <w:lang w:val="en-GB"/>
        </w:rPr>
      </w:pPr>
    </w:p>
    <w:p w14:paraId="192F88EF" w14:textId="77777777" w:rsidR="00072615" w:rsidRPr="00DA63AF" w:rsidRDefault="00072615" w:rsidP="002A54AE">
      <w:pPr>
        <w:pStyle w:val="Kobiabrdtextnormal"/>
        <w:rPr>
          <w:lang w:val="en-GB"/>
        </w:rPr>
      </w:pPr>
      <w:r w:rsidRPr="00DA63AF">
        <w:rPr>
          <w:lang w:val="en-GB"/>
        </w:rPr>
        <w:t xml:space="preserve">Kobia </w:t>
      </w:r>
      <w:r w:rsidR="00B84B1B" w:rsidRPr="00DA63AF">
        <w:rPr>
          <w:lang w:val="en-GB"/>
        </w:rPr>
        <w:t xml:space="preserve">applies </w:t>
      </w:r>
      <w:r w:rsidRPr="00DA63AF">
        <w:rPr>
          <w:lang w:val="en-GB"/>
        </w:rPr>
        <w:t xml:space="preserve">the general rule that sustainability </w:t>
      </w:r>
      <w:r w:rsidR="00834D8E" w:rsidRPr="00DA63AF">
        <w:rPr>
          <w:lang w:val="en-GB"/>
        </w:rPr>
        <w:t xml:space="preserve">is </w:t>
      </w:r>
      <w:r w:rsidRPr="00DA63AF">
        <w:rPr>
          <w:lang w:val="en-GB"/>
        </w:rPr>
        <w:t xml:space="preserve">allocated on a </w:t>
      </w:r>
      <w:r w:rsidR="00834D8E" w:rsidRPr="00DA63AF">
        <w:rPr>
          <w:lang w:val="en-GB"/>
        </w:rPr>
        <w:t>“</w:t>
      </w:r>
      <w:r w:rsidRPr="00DA63AF">
        <w:rPr>
          <w:lang w:val="en-GB"/>
        </w:rPr>
        <w:t>third principle</w:t>
      </w:r>
      <w:r w:rsidR="00834D8E" w:rsidRPr="00DA63AF">
        <w:rPr>
          <w:lang w:val="en-GB"/>
        </w:rPr>
        <w:t xml:space="preserve">” </w:t>
      </w:r>
      <w:r w:rsidRPr="00DA63AF">
        <w:rPr>
          <w:lang w:val="en-GB"/>
        </w:rPr>
        <w:t xml:space="preserve">between the supplier, wholesaler and customer. This means that the </w:t>
      </w:r>
      <w:r w:rsidR="00D726E3" w:rsidRPr="00DA63AF">
        <w:rPr>
          <w:lang w:val="en-GB"/>
        </w:rPr>
        <w:t xml:space="preserve">number of days of shelf life </w:t>
      </w:r>
      <w:r w:rsidR="00E815B2" w:rsidRPr="00DA63AF">
        <w:rPr>
          <w:lang w:val="en-GB"/>
        </w:rPr>
        <w:t xml:space="preserve">must </w:t>
      </w:r>
      <w:r w:rsidRPr="00DA63AF">
        <w:rPr>
          <w:lang w:val="en-GB"/>
        </w:rPr>
        <w:t>not exceed one third of the total shelf life at delivery to Kobia.</w:t>
      </w:r>
    </w:p>
    <w:p w14:paraId="4FA4F105" w14:textId="77777777" w:rsidR="00834D8E" w:rsidRPr="00DA63AF" w:rsidRDefault="00834D8E" w:rsidP="00834D8E">
      <w:pPr>
        <w:pStyle w:val="Kobiabrdtextnormal"/>
        <w:ind w:left="0"/>
        <w:rPr>
          <w:lang w:val="en-GB"/>
        </w:rPr>
      </w:pPr>
    </w:p>
    <w:p w14:paraId="05BF2F80" w14:textId="77777777" w:rsidR="002A54AE" w:rsidRPr="00DA63AF" w:rsidRDefault="00834D8E" w:rsidP="002A54AE">
      <w:pPr>
        <w:pStyle w:val="Kobiabrdtextnormal"/>
        <w:rPr>
          <w:lang w:val="en-GB"/>
        </w:rPr>
      </w:pPr>
      <w:r w:rsidRPr="00DA63AF">
        <w:rPr>
          <w:lang w:val="en-GB"/>
        </w:rPr>
        <w:t>For fresh foods, such as dairy p</w:t>
      </w:r>
      <w:r w:rsidR="00D726E3" w:rsidRPr="00DA63AF">
        <w:rPr>
          <w:lang w:val="en-GB"/>
        </w:rPr>
        <w:t>roducts, where the shelf life is</w:t>
      </w:r>
      <w:r w:rsidRPr="00DA63AF">
        <w:rPr>
          <w:lang w:val="en-GB"/>
        </w:rPr>
        <w:t xml:space="preserve"> less than seven days, only one day</w:t>
      </w:r>
      <w:r w:rsidR="00621FB4" w:rsidRPr="00DA63AF">
        <w:rPr>
          <w:lang w:val="en-GB"/>
        </w:rPr>
        <w:t>’s</w:t>
      </w:r>
      <w:r w:rsidRPr="00DA63AF">
        <w:rPr>
          <w:lang w:val="en-GB"/>
        </w:rPr>
        <w:t xml:space="preserve"> loss of total shelf life is accepted.</w:t>
      </w:r>
    </w:p>
    <w:p w14:paraId="128DFD72" w14:textId="77777777" w:rsidR="00834D8E" w:rsidRPr="00DA63AF" w:rsidRDefault="00834D8E" w:rsidP="00834D8E">
      <w:pPr>
        <w:pStyle w:val="Kobiabrdtextnormal"/>
        <w:ind w:left="0"/>
        <w:rPr>
          <w:lang w:val="en-GB"/>
        </w:rPr>
      </w:pPr>
    </w:p>
    <w:p w14:paraId="6C40BDE0" w14:textId="77777777" w:rsidR="00834D8E" w:rsidRPr="00DA63AF" w:rsidRDefault="00834D8E" w:rsidP="002A54AE">
      <w:pPr>
        <w:pStyle w:val="Kobiabrdtextnormal"/>
        <w:rPr>
          <w:lang w:val="en-GB"/>
        </w:rPr>
      </w:pPr>
      <w:r w:rsidRPr="00DA63AF">
        <w:rPr>
          <w:lang w:val="en-GB"/>
        </w:rPr>
        <w:t xml:space="preserve">Exceptions occur for example at weekends, where three days </w:t>
      </w:r>
      <w:r w:rsidR="00D726E3" w:rsidRPr="00DA63AF">
        <w:rPr>
          <w:lang w:val="en-GB"/>
        </w:rPr>
        <w:t>is accepted</w:t>
      </w:r>
      <w:r w:rsidRPr="00DA63AF">
        <w:rPr>
          <w:lang w:val="en-GB"/>
        </w:rPr>
        <w:t>.</w:t>
      </w:r>
    </w:p>
    <w:p w14:paraId="0AC134D0" w14:textId="77777777" w:rsidR="002A54AE" w:rsidRPr="00DA63AF" w:rsidRDefault="002A54AE" w:rsidP="002A54AE">
      <w:pPr>
        <w:pStyle w:val="Kobiabrdtextnormal"/>
        <w:rPr>
          <w:b/>
          <w:bCs/>
          <w:lang w:val="en-GB"/>
        </w:rPr>
      </w:pPr>
    </w:p>
    <w:p w14:paraId="3113BB8C" w14:textId="77777777" w:rsidR="00834D8E" w:rsidRPr="00DA63AF" w:rsidRDefault="00834D8E" w:rsidP="00834D8E">
      <w:pPr>
        <w:autoSpaceDE w:val="0"/>
        <w:autoSpaceDN w:val="0"/>
        <w:adjustRightInd w:val="0"/>
        <w:ind w:firstLine="360"/>
        <w:rPr>
          <w:b/>
          <w:bCs/>
          <w:lang w:val="en-GB"/>
        </w:rPr>
      </w:pPr>
      <w:r w:rsidRPr="00DA63AF">
        <w:rPr>
          <w:b/>
          <w:bCs/>
          <w:lang w:val="en-GB"/>
        </w:rPr>
        <w:t xml:space="preserve">Exceptions to the general </w:t>
      </w:r>
      <w:r w:rsidR="00C20CE6" w:rsidRPr="00DA63AF">
        <w:rPr>
          <w:b/>
          <w:bCs/>
          <w:lang w:val="en-GB"/>
        </w:rPr>
        <w:t xml:space="preserve">“third principle” </w:t>
      </w:r>
      <w:r w:rsidRPr="00DA63AF">
        <w:rPr>
          <w:b/>
          <w:bCs/>
          <w:lang w:val="en-GB"/>
        </w:rPr>
        <w:t>rule</w:t>
      </w:r>
    </w:p>
    <w:p w14:paraId="5D0EB53C" w14:textId="77777777" w:rsidR="002B0D4A" w:rsidRPr="00DA63AF" w:rsidRDefault="002B0D4A" w:rsidP="00834D8E">
      <w:pPr>
        <w:autoSpaceDE w:val="0"/>
        <w:autoSpaceDN w:val="0"/>
        <w:adjustRightInd w:val="0"/>
        <w:ind w:firstLine="360"/>
        <w:rPr>
          <w:b/>
          <w:bCs/>
          <w:lang w:val="en-GB"/>
        </w:rPr>
      </w:pPr>
    </w:p>
    <w:tbl>
      <w:tblPr>
        <w:tblW w:w="487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103"/>
        <w:gridCol w:w="2942"/>
      </w:tblGrid>
      <w:tr w:rsidR="002A54AE" w:rsidRPr="00450859" w14:paraId="3D5024C7" w14:textId="77777777">
        <w:tc>
          <w:tcPr>
            <w:tcW w:w="1164" w:type="pct"/>
            <w:shd w:val="clear" w:color="auto" w:fill="0000FF"/>
          </w:tcPr>
          <w:p w14:paraId="184BB4A9" w14:textId="77777777" w:rsidR="002A54AE" w:rsidRPr="00DA63AF" w:rsidRDefault="00621FB4" w:rsidP="00F86E5E">
            <w:pPr>
              <w:autoSpaceDE w:val="0"/>
              <w:autoSpaceDN w:val="0"/>
              <w:adjustRightInd w:val="0"/>
              <w:rPr>
                <w:rFonts w:ascii="Arial" w:hAnsi="Arial" w:cs="Arial"/>
                <w:b/>
                <w:bCs/>
                <w:iCs/>
                <w:color w:val="FFFFFF"/>
                <w:sz w:val="16"/>
                <w:szCs w:val="16"/>
                <w:lang w:val="en-GB"/>
              </w:rPr>
            </w:pPr>
            <w:r w:rsidRPr="00DA63AF">
              <w:rPr>
                <w:rFonts w:ascii="Arial" w:hAnsi="Arial" w:cs="Arial"/>
                <w:b/>
                <w:bCs/>
                <w:iCs/>
                <w:color w:val="FFFFFF"/>
                <w:sz w:val="16"/>
                <w:szCs w:val="16"/>
                <w:lang w:val="en-GB"/>
              </w:rPr>
              <w:t xml:space="preserve">Type of </w:t>
            </w:r>
            <w:r w:rsidR="00E815B2" w:rsidRPr="00DA63AF">
              <w:rPr>
                <w:rFonts w:ascii="Arial" w:hAnsi="Arial" w:cs="Arial"/>
                <w:b/>
                <w:bCs/>
                <w:iCs/>
                <w:color w:val="FFFFFF"/>
                <w:sz w:val="16"/>
                <w:szCs w:val="16"/>
                <w:lang w:val="en-GB"/>
              </w:rPr>
              <w:t>Product</w:t>
            </w:r>
            <w:r w:rsidR="00834D8E" w:rsidRPr="00DA63AF">
              <w:rPr>
                <w:rFonts w:ascii="Arial" w:hAnsi="Arial" w:cs="Arial"/>
                <w:b/>
                <w:bCs/>
                <w:iCs/>
                <w:color w:val="FFFFFF"/>
                <w:sz w:val="16"/>
                <w:szCs w:val="16"/>
                <w:lang w:val="en-GB"/>
              </w:rPr>
              <w:t xml:space="preserve"> </w:t>
            </w:r>
          </w:p>
          <w:p w14:paraId="2B5E8685" w14:textId="77777777" w:rsidR="002A54AE" w:rsidRPr="00DA63AF" w:rsidRDefault="002A54AE" w:rsidP="00F86E5E">
            <w:pPr>
              <w:autoSpaceDE w:val="0"/>
              <w:autoSpaceDN w:val="0"/>
              <w:adjustRightInd w:val="0"/>
              <w:rPr>
                <w:rFonts w:ascii="Arial" w:hAnsi="Arial" w:cs="Arial"/>
                <w:b/>
                <w:bCs/>
                <w:iCs/>
                <w:color w:val="FFFFFF"/>
                <w:sz w:val="16"/>
                <w:szCs w:val="16"/>
                <w:lang w:val="en-GB"/>
              </w:rPr>
            </w:pPr>
          </w:p>
        </w:tc>
        <w:tc>
          <w:tcPr>
            <w:tcW w:w="1969" w:type="pct"/>
            <w:shd w:val="clear" w:color="auto" w:fill="0000FF"/>
          </w:tcPr>
          <w:p w14:paraId="645B6EF6" w14:textId="77777777" w:rsidR="002A54AE" w:rsidRPr="00DA63AF" w:rsidRDefault="00621FB4" w:rsidP="00621FB4">
            <w:pPr>
              <w:autoSpaceDE w:val="0"/>
              <w:autoSpaceDN w:val="0"/>
              <w:adjustRightInd w:val="0"/>
              <w:rPr>
                <w:rFonts w:ascii="Arial" w:hAnsi="Arial" w:cs="Arial"/>
                <w:b/>
                <w:bCs/>
                <w:iCs/>
                <w:color w:val="FFFFFF"/>
                <w:sz w:val="16"/>
                <w:szCs w:val="16"/>
                <w:lang w:val="en-GB"/>
              </w:rPr>
            </w:pPr>
            <w:r w:rsidRPr="00DA63AF">
              <w:rPr>
                <w:rFonts w:ascii="Arial" w:hAnsi="Arial" w:cs="Arial"/>
                <w:b/>
                <w:bCs/>
                <w:iCs/>
                <w:color w:val="FFFFFF"/>
                <w:sz w:val="16"/>
                <w:szCs w:val="16"/>
                <w:lang w:val="en-GB"/>
              </w:rPr>
              <w:t>S</w:t>
            </w:r>
            <w:r w:rsidR="00834D8E" w:rsidRPr="00DA63AF">
              <w:rPr>
                <w:rFonts w:ascii="Arial" w:hAnsi="Arial" w:cs="Arial"/>
                <w:b/>
                <w:bCs/>
                <w:iCs/>
                <w:color w:val="FFFFFF"/>
                <w:sz w:val="16"/>
                <w:szCs w:val="16"/>
                <w:lang w:val="en-GB"/>
              </w:rPr>
              <w:t xml:space="preserve">helf life </w:t>
            </w:r>
            <w:r w:rsidRPr="00DA63AF">
              <w:rPr>
                <w:rFonts w:ascii="Arial" w:hAnsi="Arial" w:cs="Arial"/>
                <w:b/>
                <w:bCs/>
                <w:iCs/>
                <w:color w:val="FFFFFF"/>
                <w:sz w:val="16"/>
                <w:szCs w:val="16"/>
                <w:lang w:val="en-GB"/>
              </w:rPr>
              <w:t>indicated by</w:t>
            </w:r>
            <w:r w:rsidR="00834D8E" w:rsidRPr="00DA63AF">
              <w:rPr>
                <w:rFonts w:ascii="Arial" w:hAnsi="Arial" w:cs="Arial"/>
                <w:b/>
                <w:bCs/>
                <w:iCs/>
                <w:color w:val="FFFFFF"/>
                <w:sz w:val="16"/>
                <w:szCs w:val="16"/>
                <w:lang w:val="en-GB"/>
              </w:rPr>
              <w:t xml:space="preserve"> the producer</w:t>
            </w:r>
          </w:p>
        </w:tc>
        <w:tc>
          <w:tcPr>
            <w:tcW w:w="1867" w:type="pct"/>
            <w:shd w:val="clear" w:color="auto" w:fill="0000FF"/>
          </w:tcPr>
          <w:p w14:paraId="22BCBA9F" w14:textId="77777777" w:rsidR="002A54AE" w:rsidRPr="00DA63AF" w:rsidRDefault="00834D8E" w:rsidP="00E103EC">
            <w:pPr>
              <w:autoSpaceDE w:val="0"/>
              <w:autoSpaceDN w:val="0"/>
              <w:adjustRightInd w:val="0"/>
              <w:rPr>
                <w:rFonts w:ascii="Arial" w:hAnsi="Arial" w:cs="Arial"/>
                <w:b/>
                <w:bCs/>
                <w:iCs/>
                <w:color w:val="FFFFFF"/>
                <w:sz w:val="16"/>
                <w:szCs w:val="16"/>
                <w:lang w:val="en-GB"/>
              </w:rPr>
            </w:pPr>
            <w:r w:rsidRPr="00DA63AF">
              <w:rPr>
                <w:rFonts w:ascii="Arial" w:hAnsi="Arial" w:cs="Arial"/>
                <w:b/>
                <w:bCs/>
                <w:iCs/>
                <w:color w:val="FFFFFF"/>
                <w:sz w:val="16"/>
                <w:szCs w:val="16"/>
                <w:lang w:val="en-GB"/>
              </w:rPr>
              <w:t>Number of days from packaging</w:t>
            </w:r>
            <w:r w:rsidR="00E103EC" w:rsidRPr="00DA63AF">
              <w:rPr>
                <w:rFonts w:ascii="Arial" w:hAnsi="Arial" w:cs="Arial"/>
                <w:b/>
                <w:bCs/>
                <w:iCs/>
                <w:color w:val="FFFFFF"/>
                <w:sz w:val="16"/>
                <w:szCs w:val="16"/>
                <w:lang w:val="en-GB"/>
              </w:rPr>
              <w:t xml:space="preserve"> date</w:t>
            </w:r>
            <w:r w:rsidRPr="00DA63AF">
              <w:rPr>
                <w:rFonts w:ascii="Arial" w:hAnsi="Arial" w:cs="Arial"/>
                <w:b/>
                <w:bCs/>
                <w:iCs/>
                <w:color w:val="FFFFFF"/>
                <w:sz w:val="16"/>
                <w:szCs w:val="16"/>
                <w:lang w:val="en-GB"/>
              </w:rPr>
              <w:t xml:space="preserve"> accept</w:t>
            </w:r>
            <w:r w:rsidR="00E103EC" w:rsidRPr="00DA63AF">
              <w:rPr>
                <w:rFonts w:ascii="Arial" w:hAnsi="Arial" w:cs="Arial"/>
                <w:b/>
                <w:bCs/>
                <w:iCs/>
                <w:color w:val="FFFFFF"/>
                <w:sz w:val="16"/>
                <w:szCs w:val="16"/>
                <w:lang w:val="en-GB"/>
              </w:rPr>
              <w:t>able on</w:t>
            </w:r>
            <w:r w:rsidR="003111FB" w:rsidRPr="00DA63AF">
              <w:rPr>
                <w:rFonts w:ascii="Arial" w:hAnsi="Arial" w:cs="Arial"/>
                <w:b/>
                <w:bCs/>
                <w:iCs/>
                <w:color w:val="FFFFFF"/>
                <w:sz w:val="16"/>
                <w:szCs w:val="16"/>
                <w:lang w:val="en-GB"/>
              </w:rPr>
              <w:t xml:space="preserve"> delivery to Kobia</w:t>
            </w:r>
          </w:p>
        </w:tc>
      </w:tr>
      <w:tr w:rsidR="002A54AE" w:rsidRPr="00450859" w14:paraId="63C20379" w14:textId="77777777">
        <w:tc>
          <w:tcPr>
            <w:tcW w:w="1164" w:type="pct"/>
          </w:tcPr>
          <w:p w14:paraId="469FB6EA" w14:textId="77777777" w:rsidR="002A54AE" w:rsidRPr="00DA63AF" w:rsidRDefault="00C20CE6"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Frozen products</w:t>
            </w:r>
          </w:p>
        </w:tc>
        <w:tc>
          <w:tcPr>
            <w:tcW w:w="1969" w:type="pct"/>
          </w:tcPr>
          <w:p w14:paraId="783919ED" w14:textId="77777777" w:rsidR="002A54AE" w:rsidRPr="00DA63AF" w:rsidRDefault="00C20CE6"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Maximum 2 years, in general</w:t>
            </w:r>
          </w:p>
        </w:tc>
        <w:tc>
          <w:tcPr>
            <w:tcW w:w="1867" w:type="pct"/>
          </w:tcPr>
          <w:p w14:paraId="41A4A105" w14:textId="77777777" w:rsidR="002A54AE" w:rsidRPr="00DA63AF" w:rsidRDefault="002A54AE"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T</w:t>
            </w:r>
            <w:r w:rsidR="00C20CE6" w:rsidRPr="00DA63AF">
              <w:rPr>
                <w:rFonts w:ascii="Arial" w:hAnsi="Arial" w:cs="Arial"/>
                <w:bCs/>
                <w:iCs/>
                <w:color w:val="000000"/>
                <w:sz w:val="16"/>
                <w:szCs w:val="16"/>
                <w:lang w:val="en-GB"/>
              </w:rPr>
              <w:t>hird principle</w:t>
            </w:r>
            <w:r w:rsidRPr="00DA63AF">
              <w:rPr>
                <w:rFonts w:ascii="Arial" w:hAnsi="Arial" w:cs="Arial"/>
                <w:bCs/>
                <w:iCs/>
                <w:color w:val="000000"/>
                <w:sz w:val="16"/>
                <w:szCs w:val="16"/>
                <w:lang w:val="en-GB"/>
              </w:rPr>
              <w:t xml:space="preserve">, </w:t>
            </w:r>
            <w:r w:rsidR="00C20CE6" w:rsidRPr="00DA63AF">
              <w:rPr>
                <w:rFonts w:ascii="Arial" w:hAnsi="Arial" w:cs="Arial"/>
                <w:bCs/>
                <w:iCs/>
                <w:color w:val="000000"/>
                <w:sz w:val="16"/>
                <w:szCs w:val="16"/>
                <w:lang w:val="en-GB"/>
              </w:rPr>
              <w:t>but maximum 4 months</w:t>
            </w:r>
          </w:p>
        </w:tc>
      </w:tr>
      <w:tr w:rsidR="002A54AE" w:rsidRPr="00DA63AF" w14:paraId="710F0763" w14:textId="77777777">
        <w:tc>
          <w:tcPr>
            <w:tcW w:w="1164" w:type="pct"/>
          </w:tcPr>
          <w:p w14:paraId="250C1DD0" w14:textId="77777777" w:rsidR="002A54AE" w:rsidRPr="00DA63AF" w:rsidRDefault="00C20CE6"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Frozen vegetables and fruits</w:t>
            </w:r>
          </w:p>
        </w:tc>
        <w:tc>
          <w:tcPr>
            <w:tcW w:w="1969" w:type="pct"/>
          </w:tcPr>
          <w:p w14:paraId="5CE07AC5" w14:textId="77777777" w:rsidR="002A54AE" w:rsidRPr="00DA63AF" w:rsidRDefault="00C20CE6"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Maximum 2 years, in general</w:t>
            </w:r>
          </w:p>
        </w:tc>
        <w:tc>
          <w:tcPr>
            <w:tcW w:w="1867" w:type="pct"/>
          </w:tcPr>
          <w:p w14:paraId="2AD2B8FA" w14:textId="77777777" w:rsidR="002A54AE" w:rsidRPr="00DA63AF" w:rsidRDefault="00D726E3"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Maximum 14 months</w:t>
            </w:r>
          </w:p>
        </w:tc>
      </w:tr>
      <w:tr w:rsidR="002A54AE" w:rsidRPr="00450859" w14:paraId="2647CB9F" w14:textId="77777777">
        <w:tc>
          <w:tcPr>
            <w:tcW w:w="1164" w:type="pct"/>
          </w:tcPr>
          <w:p w14:paraId="689B667C" w14:textId="77777777" w:rsidR="002A54AE" w:rsidRPr="00DA63AF" w:rsidRDefault="00C20CE6"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Colonial</w:t>
            </w:r>
            <w:r w:rsidR="00E103EC" w:rsidRPr="00DA63AF">
              <w:rPr>
                <w:rFonts w:ascii="Arial" w:hAnsi="Arial" w:cs="Arial"/>
                <w:bCs/>
                <w:iCs/>
                <w:color w:val="000000"/>
                <w:sz w:val="16"/>
                <w:szCs w:val="16"/>
                <w:lang w:val="en-GB"/>
              </w:rPr>
              <w:t xml:space="preserve"> products</w:t>
            </w:r>
          </w:p>
        </w:tc>
        <w:tc>
          <w:tcPr>
            <w:tcW w:w="1969" w:type="pct"/>
          </w:tcPr>
          <w:p w14:paraId="2CB79743" w14:textId="77777777" w:rsidR="002A54AE" w:rsidRPr="00DA63AF" w:rsidRDefault="00C20CE6"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Maximum 3 years, in general</w:t>
            </w:r>
          </w:p>
        </w:tc>
        <w:tc>
          <w:tcPr>
            <w:tcW w:w="1867" w:type="pct"/>
          </w:tcPr>
          <w:p w14:paraId="1A32B49E" w14:textId="77777777" w:rsidR="002A54AE" w:rsidRPr="00DA63AF" w:rsidRDefault="00C20CE6" w:rsidP="00F86E5E">
            <w:pPr>
              <w:autoSpaceDE w:val="0"/>
              <w:autoSpaceDN w:val="0"/>
              <w:adjustRightInd w:val="0"/>
              <w:rPr>
                <w:rFonts w:ascii="Arial" w:hAnsi="Arial" w:cs="Arial"/>
                <w:bCs/>
                <w:iCs/>
                <w:color w:val="000000"/>
                <w:sz w:val="16"/>
                <w:szCs w:val="16"/>
                <w:lang w:val="en-GB"/>
              </w:rPr>
            </w:pPr>
            <w:r w:rsidRPr="00DA63AF">
              <w:rPr>
                <w:rFonts w:ascii="Arial" w:hAnsi="Arial" w:cs="Arial"/>
                <w:bCs/>
                <w:iCs/>
                <w:color w:val="000000"/>
                <w:sz w:val="16"/>
                <w:szCs w:val="16"/>
                <w:lang w:val="en-GB"/>
              </w:rPr>
              <w:t>Third principle, but maximum 2 years</w:t>
            </w:r>
          </w:p>
        </w:tc>
      </w:tr>
    </w:tbl>
    <w:p w14:paraId="2B5B4B69" w14:textId="77777777" w:rsidR="002A54AE" w:rsidRPr="00DA63AF" w:rsidRDefault="002A54AE" w:rsidP="002A54AE">
      <w:pPr>
        <w:autoSpaceDE w:val="0"/>
        <w:autoSpaceDN w:val="0"/>
        <w:adjustRightInd w:val="0"/>
        <w:rPr>
          <w:b/>
          <w:bCs/>
          <w:i/>
          <w:iCs/>
          <w:color w:val="000000"/>
          <w:sz w:val="28"/>
          <w:szCs w:val="28"/>
          <w:lang w:val="en-GB"/>
        </w:rPr>
      </w:pPr>
    </w:p>
    <w:p w14:paraId="6868BAE8" w14:textId="77777777" w:rsidR="002A54AE" w:rsidRPr="00DA63AF" w:rsidRDefault="002A54AE" w:rsidP="002A54AE">
      <w:pPr>
        <w:pStyle w:val="Rubrik2"/>
        <w:rPr>
          <w:i w:val="0"/>
          <w:lang w:val="en-GB"/>
        </w:rPr>
      </w:pPr>
      <w:r w:rsidRPr="00DA63AF">
        <w:rPr>
          <w:i w:val="0"/>
          <w:lang w:val="en-GB"/>
        </w:rPr>
        <w:t xml:space="preserve"> </w:t>
      </w:r>
      <w:bookmarkStart w:id="40" w:name="_Toc340826963"/>
      <w:r w:rsidR="00C20CE6" w:rsidRPr="00DA63AF">
        <w:rPr>
          <w:i w:val="0"/>
          <w:lang w:val="en-GB"/>
        </w:rPr>
        <w:t>Temperature requirements</w:t>
      </w:r>
      <w:r w:rsidR="00E103EC" w:rsidRPr="00DA63AF">
        <w:rPr>
          <w:i w:val="0"/>
          <w:lang w:val="en-GB"/>
        </w:rPr>
        <w:t xml:space="preserve"> and the cooling chain</w:t>
      </w:r>
      <w:bookmarkEnd w:id="40"/>
    </w:p>
    <w:p w14:paraId="14D7463A" w14:textId="77777777" w:rsidR="002A54AE" w:rsidRPr="00DA63AF" w:rsidRDefault="002A54AE" w:rsidP="002A54AE">
      <w:pPr>
        <w:pStyle w:val="Kobiabrdtextnormal"/>
        <w:rPr>
          <w:lang w:val="en-GB"/>
        </w:rPr>
      </w:pPr>
    </w:p>
    <w:p w14:paraId="21ADE0C9" w14:textId="77777777" w:rsidR="00C20CE6" w:rsidRPr="00DA63AF" w:rsidRDefault="00C20CE6" w:rsidP="002A54AE">
      <w:pPr>
        <w:pStyle w:val="Kobiabrdtextnormal"/>
        <w:rPr>
          <w:lang w:val="en-GB"/>
        </w:rPr>
      </w:pPr>
      <w:r w:rsidRPr="00DA63AF">
        <w:rPr>
          <w:lang w:val="en-GB"/>
        </w:rPr>
        <w:t xml:space="preserve">It is of great importance </w:t>
      </w:r>
      <w:r w:rsidR="00E103EC" w:rsidRPr="00DA63AF">
        <w:rPr>
          <w:lang w:val="en-GB"/>
        </w:rPr>
        <w:t>that</w:t>
      </w:r>
      <w:r w:rsidR="008C5E87" w:rsidRPr="00DA63AF">
        <w:rPr>
          <w:lang w:val="en-GB"/>
        </w:rPr>
        <w:t xml:space="preserve"> goods are</w:t>
      </w:r>
      <w:r w:rsidRPr="00DA63AF">
        <w:rPr>
          <w:lang w:val="en-GB"/>
        </w:rPr>
        <w:t xml:space="preserve"> stored at the </w:t>
      </w:r>
      <w:r w:rsidR="00DE4D80" w:rsidRPr="00DA63AF">
        <w:rPr>
          <w:lang w:val="en-GB"/>
        </w:rPr>
        <w:t>right</w:t>
      </w:r>
      <w:r w:rsidRPr="00DA63AF">
        <w:rPr>
          <w:lang w:val="en-GB"/>
        </w:rPr>
        <w:t xml:space="preserve"> temperature to avoid being damaged. Kobia places great emphasis </w:t>
      </w:r>
      <w:r w:rsidR="00E103EC" w:rsidRPr="00DA63AF">
        <w:rPr>
          <w:lang w:val="en-GB"/>
        </w:rPr>
        <w:t xml:space="preserve">on </w:t>
      </w:r>
      <w:r w:rsidRPr="00DA63AF">
        <w:rPr>
          <w:lang w:val="en-GB"/>
        </w:rPr>
        <w:t xml:space="preserve">the </w:t>
      </w:r>
      <w:r w:rsidR="00E103EC" w:rsidRPr="00DA63AF">
        <w:rPr>
          <w:lang w:val="en-GB"/>
        </w:rPr>
        <w:t xml:space="preserve">cooling chain </w:t>
      </w:r>
      <w:r w:rsidRPr="00DA63AF">
        <w:rPr>
          <w:lang w:val="en-GB"/>
        </w:rPr>
        <w:t xml:space="preserve">not </w:t>
      </w:r>
      <w:r w:rsidR="00E103EC" w:rsidRPr="00DA63AF">
        <w:rPr>
          <w:lang w:val="en-GB"/>
        </w:rPr>
        <w:t xml:space="preserve">being </w:t>
      </w:r>
      <w:r w:rsidR="00230F90" w:rsidRPr="00DA63AF">
        <w:rPr>
          <w:lang w:val="en-GB"/>
        </w:rPr>
        <w:t>broken</w:t>
      </w:r>
      <w:r w:rsidRPr="00DA63AF">
        <w:rPr>
          <w:lang w:val="en-GB"/>
        </w:rPr>
        <w:t>. Kobia uses current legal requirements and industry practice.</w:t>
      </w:r>
    </w:p>
    <w:p w14:paraId="26953DF6" w14:textId="77777777" w:rsidR="00DE4D80" w:rsidRPr="00DA63AF" w:rsidRDefault="00DE4D80" w:rsidP="00DE4D80">
      <w:pPr>
        <w:pStyle w:val="Kobiabrdtextnormal"/>
        <w:ind w:left="0"/>
        <w:rPr>
          <w:color w:val="0000FF"/>
          <w:lang w:val="en-GB"/>
        </w:rPr>
      </w:pPr>
    </w:p>
    <w:p w14:paraId="4676D006" w14:textId="77777777" w:rsidR="00DE4D80" w:rsidRPr="00DA63AF" w:rsidRDefault="00DE4D80" w:rsidP="00DE4D80">
      <w:pPr>
        <w:pStyle w:val="Kobiabrdtextnormal"/>
        <w:rPr>
          <w:lang w:val="en-GB"/>
        </w:rPr>
      </w:pPr>
      <w:r w:rsidRPr="00DA63AF">
        <w:rPr>
          <w:lang w:val="en-GB"/>
        </w:rPr>
        <w:t xml:space="preserve">We require our suppliers to comply with the NFA (Livsmedelsverket) "Industry Guidelines for the temperature in the handling of chilled and frozen food." The document is available on the NFA website, </w:t>
      </w:r>
      <w:hyperlink r:id="rId17" w:history="1">
        <w:r w:rsidRPr="00DA63AF">
          <w:rPr>
            <w:rStyle w:val="Hyperlnk"/>
            <w:lang w:val="en-GB"/>
          </w:rPr>
          <w:t>www.slv.se</w:t>
        </w:r>
      </w:hyperlink>
      <w:r w:rsidRPr="00DA63AF">
        <w:rPr>
          <w:lang w:val="en-GB"/>
        </w:rPr>
        <w:t xml:space="preserve"> .</w:t>
      </w:r>
    </w:p>
    <w:p w14:paraId="57173EDC" w14:textId="77777777" w:rsidR="002A54AE" w:rsidRPr="00DA63AF" w:rsidRDefault="002A54AE" w:rsidP="002A54AE">
      <w:pPr>
        <w:pStyle w:val="Kobiabrdtextnormal"/>
        <w:rPr>
          <w:lang w:val="en-GB"/>
        </w:rPr>
      </w:pPr>
    </w:p>
    <w:p w14:paraId="31D35F1B" w14:textId="77777777" w:rsidR="00DE4D80" w:rsidRPr="00DA63AF" w:rsidRDefault="00DE4D80" w:rsidP="00DE4D80">
      <w:pPr>
        <w:pStyle w:val="Kobiabrdtextnormal"/>
        <w:rPr>
          <w:lang w:val="en-GB"/>
        </w:rPr>
      </w:pPr>
      <w:r w:rsidRPr="00DA63AF">
        <w:rPr>
          <w:lang w:val="en-GB"/>
        </w:rPr>
        <w:t xml:space="preserve">Chilled foods should be transported and stored in such a way that the food temperature </w:t>
      </w:r>
      <w:r w:rsidR="00E815B2" w:rsidRPr="00DA63AF">
        <w:rPr>
          <w:lang w:val="en-GB"/>
        </w:rPr>
        <w:t xml:space="preserve">will </w:t>
      </w:r>
      <w:r w:rsidRPr="00DA63AF">
        <w:rPr>
          <w:lang w:val="en-GB"/>
        </w:rPr>
        <w:t>not exceed the specified temperature on the package. Frozen food should be stored so that the temperature never exceeds -18°C. For short-term transportation and during defrost of aggregates</w:t>
      </w:r>
      <w:r w:rsidR="00837466" w:rsidRPr="00DA63AF">
        <w:rPr>
          <w:lang w:val="en-GB"/>
        </w:rPr>
        <w:t>,</w:t>
      </w:r>
      <w:r w:rsidRPr="00DA63AF">
        <w:rPr>
          <w:lang w:val="en-GB"/>
        </w:rPr>
        <w:t xml:space="preserve"> the food temperature</w:t>
      </w:r>
      <w:r w:rsidR="00837466" w:rsidRPr="00DA63AF">
        <w:rPr>
          <w:lang w:val="en-GB"/>
        </w:rPr>
        <w:t xml:space="preserve"> may be</w:t>
      </w:r>
      <w:r w:rsidRPr="00DA63AF">
        <w:rPr>
          <w:lang w:val="en-GB"/>
        </w:rPr>
        <w:t xml:space="preserve"> temporarily higher, but </w:t>
      </w:r>
      <w:r w:rsidR="00837466" w:rsidRPr="00DA63AF">
        <w:rPr>
          <w:lang w:val="en-GB"/>
        </w:rPr>
        <w:t xml:space="preserve">must </w:t>
      </w:r>
      <w:r w:rsidRPr="00DA63AF">
        <w:rPr>
          <w:lang w:val="en-GB"/>
        </w:rPr>
        <w:t>never</w:t>
      </w:r>
      <w:r w:rsidR="008C79EE" w:rsidRPr="00DA63AF">
        <w:rPr>
          <w:lang w:val="en-GB"/>
        </w:rPr>
        <w:t xml:space="preserve"> exceed -15°</w:t>
      </w:r>
      <w:r w:rsidRPr="00DA63AF">
        <w:rPr>
          <w:lang w:val="en-GB"/>
        </w:rPr>
        <w:t xml:space="preserve">C. Frozen </w:t>
      </w:r>
      <w:r w:rsidR="00E815B2" w:rsidRPr="00DA63AF">
        <w:rPr>
          <w:lang w:val="en-GB"/>
        </w:rPr>
        <w:t>food,</w:t>
      </w:r>
      <w:r w:rsidRPr="00DA63AF">
        <w:rPr>
          <w:lang w:val="en-GB"/>
        </w:rPr>
        <w:t xml:space="preserve"> whose temperature exceeds -15°C on delivery, will be returned. Ice cream and similar products will be returned if the temperature exceeds -18°C.</w:t>
      </w:r>
    </w:p>
    <w:p w14:paraId="14F458D7" w14:textId="77777777" w:rsidR="00DE4D80" w:rsidRPr="00DA63AF" w:rsidRDefault="00DE4D80" w:rsidP="00763DE4">
      <w:pPr>
        <w:pStyle w:val="Kobiabrdtextnormal"/>
        <w:ind w:left="0"/>
        <w:rPr>
          <w:lang w:val="en-GB"/>
        </w:rPr>
      </w:pPr>
    </w:p>
    <w:p w14:paraId="7D00F543" w14:textId="77777777" w:rsidR="00DE4D80" w:rsidRPr="00DA63AF" w:rsidRDefault="00DE4D80" w:rsidP="002A54AE">
      <w:pPr>
        <w:pStyle w:val="Kobiabrdtextnormal"/>
        <w:rPr>
          <w:lang w:val="en-GB"/>
        </w:rPr>
      </w:pPr>
      <w:r w:rsidRPr="00DA63AF">
        <w:rPr>
          <w:lang w:val="en-GB"/>
        </w:rPr>
        <w:t>Kobia check</w:t>
      </w:r>
      <w:r w:rsidR="00763DE4" w:rsidRPr="00DA63AF">
        <w:rPr>
          <w:lang w:val="en-GB"/>
        </w:rPr>
        <w:t>s</w:t>
      </w:r>
      <w:r w:rsidRPr="00DA63AF">
        <w:rPr>
          <w:lang w:val="en-GB"/>
        </w:rPr>
        <w:t xml:space="preserve"> the temperature </w:t>
      </w:r>
      <w:r w:rsidR="00837466" w:rsidRPr="00DA63AF">
        <w:rPr>
          <w:lang w:val="en-GB"/>
        </w:rPr>
        <w:t xml:space="preserve">of </w:t>
      </w:r>
      <w:r w:rsidRPr="00DA63AF">
        <w:rPr>
          <w:lang w:val="en-GB"/>
        </w:rPr>
        <w:t>each incoming shipment of refrigerated</w:t>
      </w:r>
      <w:r w:rsidR="00763DE4" w:rsidRPr="00DA63AF">
        <w:rPr>
          <w:lang w:val="en-GB"/>
        </w:rPr>
        <w:t xml:space="preserve"> or frozen</w:t>
      </w:r>
      <w:r w:rsidRPr="00DA63AF">
        <w:rPr>
          <w:lang w:val="en-GB"/>
        </w:rPr>
        <w:t xml:space="preserve"> goods. </w:t>
      </w:r>
      <w:r w:rsidR="00763DE4" w:rsidRPr="00DA63AF">
        <w:rPr>
          <w:lang w:val="en-GB"/>
        </w:rPr>
        <w:t>If deviations occur</w:t>
      </w:r>
      <w:r w:rsidR="008C79EE" w:rsidRPr="00DA63AF">
        <w:rPr>
          <w:lang w:val="en-GB"/>
        </w:rPr>
        <w:t>,</w:t>
      </w:r>
      <w:r w:rsidR="00763DE4" w:rsidRPr="00DA63AF">
        <w:rPr>
          <w:lang w:val="en-GB"/>
        </w:rPr>
        <w:t xml:space="preserve"> we</w:t>
      </w:r>
      <w:r w:rsidR="008C79EE" w:rsidRPr="00DA63AF">
        <w:rPr>
          <w:lang w:val="en-GB"/>
        </w:rPr>
        <w:t xml:space="preserve"> notify</w:t>
      </w:r>
      <w:r w:rsidRPr="00DA63AF">
        <w:rPr>
          <w:lang w:val="en-GB"/>
        </w:rPr>
        <w:t xml:space="preserve"> the </w:t>
      </w:r>
      <w:r w:rsidR="00763DE4" w:rsidRPr="00DA63AF">
        <w:rPr>
          <w:lang w:val="en-GB"/>
        </w:rPr>
        <w:t>supplier</w:t>
      </w:r>
      <w:r w:rsidRPr="00DA63AF">
        <w:rPr>
          <w:lang w:val="en-GB"/>
        </w:rPr>
        <w:t xml:space="preserve"> in order to investigate the cause and prevent future deviations.</w:t>
      </w:r>
    </w:p>
    <w:p w14:paraId="28CDFE48" w14:textId="77777777" w:rsidR="002A54AE" w:rsidRPr="00DA63AF" w:rsidRDefault="002A54AE" w:rsidP="008A6CE6">
      <w:pPr>
        <w:pStyle w:val="Kobiabrdtextnormal"/>
        <w:rPr>
          <w:lang w:val="en-GB"/>
        </w:rPr>
      </w:pPr>
    </w:p>
    <w:p w14:paraId="01A0DC36" w14:textId="77777777" w:rsidR="00FE17EA" w:rsidRPr="00DA63AF" w:rsidRDefault="00FE17EA" w:rsidP="000A008A">
      <w:pPr>
        <w:outlineLvl w:val="0"/>
        <w:rPr>
          <w:i/>
          <w:iCs/>
          <w:color w:val="FF0000"/>
          <w:sz w:val="36"/>
          <w:szCs w:val="36"/>
          <w:lang w:val="en-GB"/>
        </w:rPr>
      </w:pPr>
    </w:p>
    <w:p w14:paraId="132CC51C" w14:textId="77777777" w:rsidR="00F110D7" w:rsidRPr="00DA63AF" w:rsidRDefault="00136F30" w:rsidP="002F411D">
      <w:pPr>
        <w:pStyle w:val="Rubrik1"/>
        <w:rPr>
          <w:i/>
          <w:color w:val="548DD4"/>
          <w:lang w:val="en-GB"/>
        </w:rPr>
      </w:pPr>
      <w:r>
        <w:rPr>
          <w:i/>
          <w:color w:val="548DD4"/>
          <w:lang w:val="en-GB"/>
        </w:rPr>
        <w:br w:type="page"/>
      </w:r>
      <w:bookmarkStart w:id="41" w:name="_Toc340826964"/>
      <w:r w:rsidR="008C79EE" w:rsidRPr="00DA63AF">
        <w:rPr>
          <w:i/>
          <w:color w:val="548DD4"/>
          <w:lang w:val="en-GB"/>
        </w:rPr>
        <w:lastRenderedPageBreak/>
        <w:t xml:space="preserve">Marketing and Sales </w:t>
      </w:r>
      <w:r w:rsidR="00837466" w:rsidRPr="00DA63AF">
        <w:rPr>
          <w:i/>
          <w:color w:val="548DD4"/>
          <w:lang w:val="en-GB"/>
        </w:rPr>
        <w:t>Communications</w:t>
      </w:r>
      <w:bookmarkEnd w:id="41"/>
    </w:p>
    <w:p w14:paraId="37926D35" w14:textId="77777777" w:rsidR="00F110D7" w:rsidRPr="00DA63AF" w:rsidRDefault="00F110D7" w:rsidP="00F110D7">
      <w:pPr>
        <w:ind w:left="360"/>
        <w:rPr>
          <w:b/>
          <w:sz w:val="28"/>
          <w:szCs w:val="28"/>
          <w:lang w:val="en-GB"/>
        </w:rPr>
      </w:pPr>
    </w:p>
    <w:p w14:paraId="07746BC7" w14:textId="77777777" w:rsidR="00F110D7" w:rsidRPr="00DA63AF" w:rsidRDefault="008C79EE" w:rsidP="008C79EE">
      <w:pPr>
        <w:pStyle w:val="Kobiabrdtextnormal"/>
        <w:rPr>
          <w:lang w:val="en-GB"/>
        </w:rPr>
      </w:pPr>
      <w:r w:rsidRPr="00DA63AF">
        <w:rPr>
          <w:lang w:val="en-GB"/>
        </w:rPr>
        <w:t>Kobia offers a variety of marketing and communications opportunities. The potential of communication facilities are great and together we can achieve larger volumes and higher profitability.</w:t>
      </w:r>
    </w:p>
    <w:p w14:paraId="1857611A" w14:textId="77777777" w:rsidR="008C79EE" w:rsidRPr="00DA63AF" w:rsidRDefault="008C79EE" w:rsidP="008C79EE">
      <w:pPr>
        <w:pStyle w:val="Kobiabrdtextnormal"/>
        <w:rPr>
          <w:lang w:val="en-GB"/>
        </w:rPr>
      </w:pPr>
    </w:p>
    <w:p w14:paraId="6B34D193" w14:textId="77777777" w:rsidR="008C79EE" w:rsidRPr="00DA63AF" w:rsidRDefault="002F411D" w:rsidP="009167DF">
      <w:pPr>
        <w:pStyle w:val="Kobiabrdtextnormal"/>
        <w:rPr>
          <w:lang w:val="en-GB"/>
        </w:rPr>
      </w:pPr>
      <w:r w:rsidRPr="00DA63AF">
        <w:rPr>
          <w:b/>
          <w:lang w:val="en-GB"/>
        </w:rPr>
        <w:t>Frestelser</w:t>
      </w:r>
      <w:r w:rsidR="008C79EE" w:rsidRPr="00DA63AF">
        <w:rPr>
          <w:b/>
          <w:lang w:val="en-GB"/>
        </w:rPr>
        <w:t xml:space="preserve"> (Temptations)</w:t>
      </w:r>
      <w:r w:rsidR="00F110D7" w:rsidRPr="00DA63AF">
        <w:rPr>
          <w:b/>
          <w:lang w:val="en-GB"/>
        </w:rPr>
        <w:t>:</w:t>
      </w:r>
      <w:r w:rsidR="00F110D7" w:rsidRPr="00DA63AF">
        <w:rPr>
          <w:lang w:val="en-GB"/>
        </w:rPr>
        <w:t xml:space="preserve"> </w:t>
      </w:r>
      <w:r w:rsidR="00381215" w:rsidRPr="00DA63AF">
        <w:rPr>
          <w:lang w:val="en-GB"/>
        </w:rPr>
        <w:t xml:space="preserve">The campaign leaflet </w:t>
      </w:r>
      <w:r w:rsidR="009167DF" w:rsidRPr="00DA63AF">
        <w:rPr>
          <w:i/>
          <w:lang w:val="en-GB"/>
        </w:rPr>
        <w:t>Temptations</w:t>
      </w:r>
      <w:r w:rsidR="009167DF" w:rsidRPr="00DA63AF">
        <w:rPr>
          <w:lang w:val="en-GB"/>
        </w:rPr>
        <w:t xml:space="preserve"> </w:t>
      </w:r>
      <w:r w:rsidR="00381215" w:rsidRPr="00DA63AF">
        <w:rPr>
          <w:lang w:val="en-GB"/>
        </w:rPr>
        <w:t>conveys product news and campaign products to our customers in an attractive way.</w:t>
      </w:r>
      <w:r w:rsidR="008C79EE" w:rsidRPr="00DA63AF">
        <w:rPr>
          <w:lang w:val="en-GB"/>
        </w:rPr>
        <w:t xml:space="preserve"> </w:t>
      </w:r>
      <w:r w:rsidR="00381215" w:rsidRPr="00DA63AF">
        <w:rPr>
          <w:lang w:val="en-GB"/>
        </w:rPr>
        <w:t>Our s</w:t>
      </w:r>
      <w:r w:rsidR="008C79EE" w:rsidRPr="00DA63AF">
        <w:rPr>
          <w:lang w:val="en-GB"/>
        </w:rPr>
        <w:t>upplier</w:t>
      </w:r>
      <w:r w:rsidR="009167DF" w:rsidRPr="00DA63AF">
        <w:rPr>
          <w:lang w:val="en-GB"/>
        </w:rPr>
        <w:t>s</w:t>
      </w:r>
      <w:r w:rsidR="008C79EE" w:rsidRPr="00DA63AF">
        <w:rPr>
          <w:lang w:val="en-GB"/>
        </w:rPr>
        <w:t xml:space="preserve"> </w:t>
      </w:r>
      <w:r w:rsidR="000342EC" w:rsidRPr="00DA63AF">
        <w:rPr>
          <w:lang w:val="en-GB"/>
        </w:rPr>
        <w:t>are welcome to</w:t>
      </w:r>
      <w:r w:rsidR="009167DF" w:rsidRPr="00DA63AF">
        <w:rPr>
          <w:lang w:val="en-GB"/>
        </w:rPr>
        <w:t xml:space="preserve"> participate</w:t>
      </w:r>
      <w:r w:rsidR="00381215" w:rsidRPr="00DA63AF">
        <w:rPr>
          <w:lang w:val="en-GB"/>
        </w:rPr>
        <w:t xml:space="preserve"> in </w:t>
      </w:r>
      <w:r w:rsidR="00381215" w:rsidRPr="00DA63AF">
        <w:rPr>
          <w:i/>
          <w:lang w:val="en-GB"/>
        </w:rPr>
        <w:t>Temptations</w:t>
      </w:r>
      <w:r w:rsidR="00381215" w:rsidRPr="00DA63AF">
        <w:rPr>
          <w:lang w:val="en-GB"/>
        </w:rPr>
        <w:t xml:space="preserve"> and can include </w:t>
      </w:r>
      <w:r w:rsidR="009167DF" w:rsidRPr="00DA63AF">
        <w:rPr>
          <w:lang w:val="en-GB"/>
        </w:rPr>
        <w:t>their products for a fee</w:t>
      </w:r>
      <w:r w:rsidR="008C79EE" w:rsidRPr="00DA63AF">
        <w:rPr>
          <w:lang w:val="en-GB"/>
        </w:rPr>
        <w:t xml:space="preserve">. </w:t>
      </w:r>
      <w:r w:rsidR="008C79EE" w:rsidRPr="00DA63AF">
        <w:rPr>
          <w:i/>
          <w:lang w:val="en-GB"/>
        </w:rPr>
        <w:t>Temptation</w:t>
      </w:r>
      <w:r w:rsidR="009167DF" w:rsidRPr="00DA63AF">
        <w:rPr>
          <w:i/>
          <w:lang w:val="en-GB"/>
        </w:rPr>
        <w:t>s</w:t>
      </w:r>
      <w:r w:rsidR="008C79EE" w:rsidRPr="00DA63AF">
        <w:rPr>
          <w:lang w:val="en-GB"/>
        </w:rPr>
        <w:t xml:space="preserve"> </w:t>
      </w:r>
      <w:r w:rsidR="009167DF" w:rsidRPr="00DA63AF">
        <w:rPr>
          <w:lang w:val="en-GB"/>
        </w:rPr>
        <w:t xml:space="preserve">is published </w:t>
      </w:r>
      <w:r w:rsidR="00482CC1">
        <w:rPr>
          <w:lang w:val="en-GB"/>
        </w:rPr>
        <w:t xml:space="preserve">4 </w:t>
      </w:r>
      <w:r w:rsidR="009167DF" w:rsidRPr="00DA63AF">
        <w:rPr>
          <w:lang w:val="en-GB"/>
        </w:rPr>
        <w:t>times per year</w:t>
      </w:r>
      <w:r w:rsidR="00D726E3" w:rsidRPr="00DA63AF">
        <w:rPr>
          <w:lang w:val="en-GB"/>
        </w:rPr>
        <w:t xml:space="preserve"> and</w:t>
      </w:r>
      <w:r w:rsidR="009167DF" w:rsidRPr="00DA63AF">
        <w:rPr>
          <w:lang w:val="en-GB"/>
        </w:rPr>
        <w:t xml:space="preserve"> is</w:t>
      </w:r>
      <w:r w:rsidR="008C79EE" w:rsidRPr="00DA63AF">
        <w:rPr>
          <w:lang w:val="en-GB"/>
        </w:rPr>
        <w:t xml:space="preserve"> mailed to</w:t>
      </w:r>
      <w:r w:rsidR="00381215" w:rsidRPr="00DA63AF">
        <w:rPr>
          <w:lang w:val="en-GB"/>
        </w:rPr>
        <w:t xml:space="preserve"> approx 900 of</w:t>
      </w:r>
      <w:r w:rsidR="008C79EE" w:rsidRPr="00DA63AF">
        <w:rPr>
          <w:lang w:val="en-GB"/>
        </w:rPr>
        <w:t xml:space="preserve"> our customers. For publication schedule</w:t>
      </w:r>
      <w:r w:rsidR="00381215" w:rsidRPr="00DA63AF">
        <w:rPr>
          <w:lang w:val="en-GB"/>
        </w:rPr>
        <w:t xml:space="preserve"> and pricing information</w:t>
      </w:r>
      <w:r w:rsidR="008C79EE" w:rsidRPr="00DA63AF">
        <w:rPr>
          <w:lang w:val="en-GB"/>
        </w:rPr>
        <w:t xml:space="preserve"> </w:t>
      </w:r>
      <w:r w:rsidR="009167DF" w:rsidRPr="00DA63AF">
        <w:rPr>
          <w:lang w:val="en-GB"/>
        </w:rPr>
        <w:t xml:space="preserve">please </w:t>
      </w:r>
      <w:r w:rsidR="008C79EE" w:rsidRPr="00DA63AF">
        <w:rPr>
          <w:lang w:val="en-GB"/>
        </w:rPr>
        <w:t xml:space="preserve">contact </w:t>
      </w:r>
      <w:r w:rsidR="009167DF" w:rsidRPr="00DA63AF">
        <w:rPr>
          <w:lang w:val="en-GB"/>
        </w:rPr>
        <w:t xml:space="preserve">the </w:t>
      </w:r>
      <w:r w:rsidR="000342EC" w:rsidRPr="00DA63AF">
        <w:rPr>
          <w:lang w:val="en-GB"/>
        </w:rPr>
        <w:t>Sales M</w:t>
      </w:r>
      <w:r w:rsidR="008C79EE" w:rsidRPr="00DA63AF">
        <w:rPr>
          <w:lang w:val="en-GB"/>
        </w:rPr>
        <w:t>anager.</w:t>
      </w:r>
    </w:p>
    <w:p w14:paraId="6458D7E8" w14:textId="77777777" w:rsidR="00F110D7" w:rsidRPr="00DA63AF" w:rsidRDefault="00F110D7" w:rsidP="002F411D">
      <w:pPr>
        <w:pStyle w:val="Kobiabrdtextnormal"/>
        <w:rPr>
          <w:lang w:val="en-GB"/>
        </w:rPr>
      </w:pPr>
    </w:p>
    <w:p w14:paraId="3F5FC183" w14:textId="77777777" w:rsidR="000342EC" w:rsidRPr="00DA63AF" w:rsidRDefault="00F110D7" w:rsidP="00A032A5">
      <w:pPr>
        <w:pStyle w:val="Kobiabrdtextnormal"/>
        <w:rPr>
          <w:lang w:val="en-GB"/>
        </w:rPr>
      </w:pPr>
      <w:r w:rsidRPr="00DA63AF">
        <w:rPr>
          <w:b/>
          <w:lang w:val="en-GB"/>
        </w:rPr>
        <w:t>Produ</w:t>
      </w:r>
      <w:r w:rsidR="000342EC" w:rsidRPr="00DA63AF">
        <w:rPr>
          <w:b/>
          <w:lang w:val="en-GB"/>
        </w:rPr>
        <w:t xml:space="preserve">ct </w:t>
      </w:r>
      <w:r w:rsidR="00381215" w:rsidRPr="00DA63AF">
        <w:rPr>
          <w:b/>
          <w:lang w:val="en-GB"/>
        </w:rPr>
        <w:t>Catalogue</w:t>
      </w:r>
      <w:r w:rsidRPr="00DA63AF">
        <w:rPr>
          <w:b/>
          <w:lang w:val="en-GB"/>
        </w:rPr>
        <w:t>:</w:t>
      </w:r>
      <w:r w:rsidRPr="00DA63AF">
        <w:rPr>
          <w:lang w:val="en-GB"/>
        </w:rPr>
        <w:t xml:space="preserve"> </w:t>
      </w:r>
      <w:r w:rsidR="000342EC" w:rsidRPr="00DA63AF">
        <w:rPr>
          <w:lang w:val="en-GB"/>
        </w:rPr>
        <w:t>The product catalog</w:t>
      </w:r>
      <w:r w:rsidR="00381215" w:rsidRPr="00DA63AF">
        <w:rPr>
          <w:lang w:val="en-GB"/>
        </w:rPr>
        <w:t>ue</w:t>
      </w:r>
      <w:r w:rsidR="000342EC" w:rsidRPr="00DA63AF">
        <w:rPr>
          <w:lang w:val="en-GB"/>
        </w:rPr>
        <w:t xml:space="preserve"> is a compilation of all stocked products. </w:t>
      </w:r>
      <w:r w:rsidR="00381215" w:rsidRPr="00DA63AF">
        <w:rPr>
          <w:lang w:val="en-GB"/>
        </w:rPr>
        <w:t>Our suppliers</w:t>
      </w:r>
      <w:r w:rsidR="000342EC" w:rsidRPr="00DA63AF">
        <w:rPr>
          <w:lang w:val="en-GB"/>
        </w:rPr>
        <w:t xml:space="preserve"> are welcome to participate </w:t>
      </w:r>
      <w:r w:rsidR="00381215" w:rsidRPr="00DA63AF">
        <w:rPr>
          <w:lang w:val="en-GB"/>
        </w:rPr>
        <w:t>in the Catalogue</w:t>
      </w:r>
      <w:r w:rsidR="000342EC" w:rsidRPr="00DA63AF">
        <w:rPr>
          <w:lang w:val="en-GB"/>
        </w:rPr>
        <w:t xml:space="preserve"> for a fee. The catalog is published every two years.</w:t>
      </w:r>
      <w:r w:rsidR="00A032A5" w:rsidRPr="00DA63AF">
        <w:rPr>
          <w:lang w:val="en-GB"/>
        </w:rPr>
        <w:t xml:space="preserve"> For publication schedule</w:t>
      </w:r>
      <w:r w:rsidR="00381215" w:rsidRPr="00DA63AF">
        <w:rPr>
          <w:lang w:val="en-GB"/>
        </w:rPr>
        <w:t xml:space="preserve"> and pricing information</w:t>
      </w:r>
      <w:r w:rsidR="00A032A5" w:rsidRPr="00DA63AF">
        <w:rPr>
          <w:lang w:val="en-GB"/>
        </w:rPr>
        <w:t xml:space="preserve"> please contact the Sales Manager.</w:t>
      </w:r>
    </w:p>
    <w:p w14:paraId="578F9D73" w14:textId="77777777" w:rsidR="00F110D7" w:rsidRPr="00DA63AF" w:rsidRDefault="00F110D7" w:rsidP="00B66774">
      <w:pPr>
        <w:pStyle w:val="Kobiabrdtextnormal"/>
        <w:ind w:left="0"/>
        <w:rPr>
          <w:lang w:val="en-GB"/>
        </w:rPr>
      </w:pPr>
    </w:p>
    <w:p w14:paraId="3B981CF8" w14:textId="77777777" w:rsidR="00642BD1" w:rsidRPr="00DA63AF" w:rsidRDefault="00F110D7" w:rsidP="00D91C60">
      <w:pPr>
        <w:pStyle w:val="Kobiabrdtextnormal"/>
        <w:rPr>
          <w:lang w:val="en-GB"/>
        </w:rPr>
      </w:pPr>
      <w:r w:rsidRPr="00DA63AF">
        <w:rPr>
          <w:b/>
          <w:lang w:val="en-GB"/>
        </w:rPr>
        <w:t xml:space="preserve">Kobia </w:t>
      </w:r>
      <w:r w:rsidR="00642BD1" w:rsidRPr="00DA63AF">
        <w:rPr>
          <w:b/>
          <w:lang w:val="en-GB"/>
        </w:rPr>
        <w:t>Academy</w:t>
      </w:r>
      <w:r w:rsidRPr="00DA63AF">
        <w:rPr>
          <w:b/>
          <w:lang w:val="en-GB"/>
        </w:rPr>
        <w:t>:</w:t>
      </w:r>
      <w:r w:rsidRPr="00DA63AF">
        <w:rPr>
          <w:lang w:val="en-GB"/>
        </w:rPr>
        <w:t xml:space="preserve"> </w:t>
      </w:r>
      <w:r w:rsidR="00642BD1" w:rsidRPr="00DA63AF">
        <w:rPr>
          <w:lang w:val="en-GB"/>
        </w:rPr>
        <w:t xml:space="preserve">Courses designed to educate and inspire Kobia clients in a variety of areas. The courses are held </w:t>
      </w:r>
      <w:r w:rsidR="00E13A00" w:rsidRPr="00DA63AF">
        <w:rPr>
          <w:lang w:val="en-GB"/>
        </w:rPr>
        <w:t xml:space="preserve">by </w:t>
      </w:r>
      <w:r w:rsidR="00642BD1" w:rsidRPr="00DA63AF">
        <w:rPr>
          <w:lang w:val="en-GB"/>
        </w:rPr>
        <w:t xml:space="preserve">our </w:t>
      </w:r>
      <w:r w:rsidR="00631E3D" w:rsidRPr="00DA63AF">
        <w:rPr>
          <w:lang w:val="en-GB"/>
        </w:rPr>
        <w:t xml:space="preserve">own </w:t>
      </w:r>
      <w:r w:rsidR="00642BD1" w:rsidRPr="00DA63AF">
        <w:rPr>
          <w:lang w:val="en-GB"/>
        </w:rPr>
        <w:t xml:space="preserve">bakers and guest </w:t>
      </w:r>
      <w:r w:rsidR="00E13A00" w:rsidRPr="00DA63AF">
        <w:rPr>
          <w:lang w:val="en-GB"/>
        </w:rPr>
        <w:t>lecturers</w:t>
      </w:r>
      <w:r w:rsidR="00642BD1" w:rsidRPr="00DA63AF">
        <w:rPr>
          <w:lang w:val="en-GB"/>
        </w:rPr>
        <w:t>.</w:t>
      </w:r>
      <w:r w:rsidR="00D26E8E" w:rsidRPr="00DA63AF">
        <w:rPr>
          <w:lang w:val="en-GB"/>
        </w:rPr>
        <w:t xml:space="preserve"> The course includes areas such as baking, confectionary and cold buffet as well as sales and staff education.</w:t>
      </w:r>
      <w:r w:rsidR="00642BD1" w:rsidRPr="00DA63AF">
        <w:rPr>
          <w:lang w:val="en-GB"/>
        </w:rPr>
        <w:t xml:space="preserve"> Workshops where we present a selected supplier's products also occur</w:t>
      </w:r>
      <w:r w:rsidR="00D26E8E" w:rsidRPr="00DA63AF">
        <w:rPr>
          <w:lang w:val="en-GB"/>
        </w:rPr>
        <w:t xml:space="preserve"> often</w:t>
      </w:r>
      <w:r w:rsidR="00642BD1" w:rsidRPr="00DA63AF">
        <w:rPr>
          <w:lang w:val="en-GB"/>
        </w:rPr>
        <w:t>.</w:t>
      </w:r>
      <w:r w:rsidR="00D26E8E" w:rsidRPr="00DA63AF">
        <w:rPr>
          <w:lang w:val="en-GB"/>
        </w:rPr>
        <w:t xml:space="preserve"> The courses are held at our three regional offices or on site at current suppliers.</w:t>
      </w:r>
      <w:r w:rsidR="00642BD1" w:rsidRPr="00DA63AF">
        <w:rPr>
          <w:lang w:val="en-GB"/>
        </w:rPr>
        <w:t xml:space="preserve"> Please contact </w:t>
      </w:r>
      <w:r w:rsidR="00E13A00" w:rsidRPr="00DA63AF">
        <w:rPr>
          <w:lang w:val="en-GB"/>
        </w:rPr>
        <w:t xml:space="preserve">the person </w:t>
      </w:r>
      <w:r w:rsidR="00642BD1" w:rsidRPr="00DA63AF">
        <w:rPr>
          <w:lang w:val="en-GB"/>
        </w:rPr>
        <w:t>responsible at the Kobia Academy for more information.</w:t>
      </w:r>
    </w:p>
    <w:p w14:paraId="559C27EA" w14:textId="77777777" w:rsidR="00F110D7" w:rsidRPr="00DA63AF" w:rsidRDefault="00F110D7" w:rsidP="002F411D">
      <w:pPr>
        <w:pStyle w:val="Kobiabrdtextnormal"/>
        <w:rPr>
          <w:lang w:val="en-GB"/>
        </w:rPr>
      </w:pPr>
    </w:p>
    <w:p w14:paraId="62B42355" w14:textId="77777777" w:rsidR="00136F30" w:rsidRDefault="00AE6F4A" w:rsidP="00136F30">
      <w:pPr>
        <w:pStyle w:val="Kobiabrdtextnormal"/>
        <w:rPr>
          <w:lang w:val="en-GB"/>
        </w:rPr>
      </w:pPr>
      <w:r w:rsidRPr="00DA63AF">
        <w:rPr>
          <w:b/>
          <w:lang w:val="en-GB"/>
        </w:rPr>
        <w:t>Online Store</w:t>
      </w:r>
      <w:r w:rsidR="00F110D7" w:rsidRPr="00DA63AF">
        <w:rPr>
          <w:b/>
          <w:lang w:val="en-GB"/>
        </w:rPr>
        <w:t>:</w:t>
      </w:r>
      <w:r w:rsidR="00F110D7" w:rsidRPr="00DA63AF">
        <w:rPr>
          <w:lang w:val="en-GB"/>
        </w:rPr>
        <w:t xml:space="preserve"> </w:t>
      </w:r>
      <w:r w:rsidR="00631E3D" w:rsidRPr="00DA63AF">
        <w:rPr>
          <w:lang w:val="en-GB"/>
        </w:rPr>
        <w:t xml:space="preserve">Kobia </w:t>
      </w:r>
      <w:r w:rsidRPr="00DA63AF">
        <w:rPr>
          <w:lang w:val="en-GB"/>
        </w:rPr>
        <w:t>Online Store</w:t>
      </w:r>
      <w:r w:rsidR="00D26E8E" w:rsidRPr="00DA63AF">
        <w:rPr>
          <w:lang w:val="en-GB"/>
        </w:rPr>
        <w:t xml:space="preserve"> is more than just a store</w:t>
      </w:r>
      <w:r w:rsidR="008F7490" w:rsidRPr="00DA63AF">
        <w:rPr>
          <w:lang w:val="en-GB"/>
        </w:rPr>
        <w:t>,</w:t>
      </w:r>
      <w:r w:rsidR="00631E3D" w:rsidRPr="00DA63AF">
        <w:rPr>
          <w:lang w:val="en-GB"/>
        </w:rPr>
        <w:t xml:space="preserve"> our customers can shop, </w:t>
      </w:r>
      <w:r w:rsidR="00D26E8E" w:rsidRPr="00DA63AF">
        <w:rPr>
          <w:lang w:val="en-GB"/>
        </w:rPr>
        <w:t xml:space="preserve">do </w:t>
      </w:r>
      <w:r w:rsidR="00631E3D" w:rsidRPr="00DA63AF">
        <w:rPr>
          <w:lang w:val="en-GB"/>
        </w:rPr>
        <w:t>inventory</w:t>
      </w:r>
      <w:r w:rsidR="00D26E8E" w:rsidRPr="00DA63AF">
        <w:rPr>
          <w:lang w:val="en-GB"/>
        </w:rPr>
        <w:t xml:space="preserve">, print order documents </w:t>
      </w:r>
      <w:r w:rsidR="00631E3D" w:rsidRPr="00DA63AF">
        <w:rPr>
          <w:lang w:val="en-GB"/>
        </w:rPr>
        <w:t xml:space="preserve"> and </w:t>
      </w:r>
      <w:r w:rsidR="00136F30">
        <w:rPr>
          <w:lang w:val="en-GB"/>
        </w:rPr>
        <w:t>search for product information.</w:t>
      </w:r>
    </w:p>
    <w:p w14:paraId="33BC603A" w14:textId="77777777" w:rsidR="00136F30" w:rsidRDefault="00136F30" w:rsidP="00136F30">
      <w:pPr>
        <w:pStyle w:val="Kobiabrdtextnormal"/>
        <w:rPr>
          <w:b/>
          <w:lang w:val="en-GB"/>
        </w:rPr>
      </w:pPr>
    </w:p>
    <w:p w14:paraId="5CC45D92" w14:textId="77777777" w:rsidR="00136F30" w:rsidRDefault="00D26E8E" w:rsidP="002F411D">
      <w:pPr>
        <w:pStyle w:val="Kobiabrdtextnormal"/>
        <w:rPr>
          <w:lang w:val="en-GB"/>
        </w:rPr>
      </w:pPr>
      <w:r w:rsidRPr="00DA63AF">
        <w:rPr>
          <w:b/>
          <w:lang w:val="en-GB"/>
        </w:rPr>
        <w:t>Kobia Recipe Service</w:t>
      </w:r>
      <w:r w:rsidR="00D41525" w:rsidRPr="00DA63AF">
        <w:rPr>
          <w:b/>
          <w:lang w:val="en-GB"/>
        </w:rPr>
        <w:t>:</w:t>
      </w:r>
    </w:p>
    <w:p w14:paraId="74469555" w14:textId="77777777" w:rsidR="0054285A" w:rsidRPr="00DA63AF" w:rsidRDefault="00631E3D" w:rsidP="002F411D">
      <w:pPr>
        <w:pStyle w:val="Kobiabrdtextnormal"/>
        <w:rPr>
          <w:lang w:val="en-GB"/>
        </w:rPr>
      </w:pPr>
      <w:r w:rsidRPr="00DA63AF">
        <w:rPr>
          <w:lang w:val="en-GB"/>
        </w:rPr>
        <w:t xml:space="preserve">In the Kobia </w:t>
      </w:r>
      <w:r w:rsidR="00AE6F4A" w:rsidRPr="00DA63AF">
        <w:rPr>
          <w:lang w:val="en-GB"/>
        </w:rPr>
        <w:t>Recipe</w:t>
      </w:r>
      <w:r w:rsidRPr="00DA63AF">
        <w:rPr>
          <w:lang w:val="en-GB"/>
        </w:rPr>
        <w:t xml:space="preserve"> Service</w:t>
      </w:r>
      <w:r w:rsidR="00D26E8E" w:rsidRPr="00DA63AF">
        <w:rPr>
          <w:lang w:val="en-GB"/>
        </w:rPr>
        <w:t xml:space="preserve"> Kobia's customer will be inspired by and can search among Kobia's and Kobia Academy's </w:t>
      </w:r>
      <w:r w:rsidR="00C71CDD" w:rsidRPr="00DA63AF">
        <w:rPr>
          <w:lang w:val="en-GB"/>
        </w:rPr>
        <w:t>recipes</w:t>
      </w:r>
      <w:r w:rsidR="00D26E8E" w:rsidRPr="00DA63AF">
        <w:rPr>
          <w:lang w:val="en-GB"/>
        </w:rPr>
        <w:t>.</w:t>
      </w:r>
      <w:r w:rsidRPr="00DA63AF">
        <w:rPr>
          <w:lang w:val="en-GB"/>
        </w:rPr>
        <w:t xml:space="preserve"> </w:t>
      </w:r>
      <w:r w:rsidR="00D26E8E" w:rsidRPr="00DA63AF">
        <w:rPr>
          <w:lang w:val="en-GB"/>
        </w:rPr>
        <w:t>T</w:t>
      </w:r>
      <w:r w:rsidRPr="00DA63AF">
        <w:rPr>
          <w:lang w:val="en-GB"/>
        </w:rPr>
        <w:t xml:space="preserve">hey can </w:t>
      </w:r>
      <w:r w:rsidR="00D26E8E" w:rsidRPr="00DA63AF">
        <w:rPr>
          <w:lang w:val="en-GB"/>
        </w:rPr>
        <w:t xml:space="preserve">even create their own </w:t>
      </w:r>
      <w:r w:rsidR="00C71CDD" w:rsidRPr="00DA63AF">
        <w:rPr>
          <w:lang w:val="en-GB"/>
        </w:rPr>
        <w:t>recipes</w:t>
      </w:r>
      <w:r w:rsidR="00D26E8E" w:rsidRPr="00DA63AF">
        <w:rPr>
          <w:lang w:val="en-GB"/>
        </w:rPr>
        <w:t>. Recipe Service is also an advanced calculator that generates estimates, lists of ingredients and nutritional values.</w:t>
      </w:r>
      <w:r w:rsidR="00D26E8E" w:rsidRPr="00DA63AF" w:rsidDel="00D26E8E">
        <w:rPr>
          <w:lang w:val="en-GB"/>
        </w:rPr>
        <w:t xml:space="preserve"> </w:t>
      </w:r>
    </w:p>
    <w:p w14:paraId="52DBE247" w14:textId="77777777" w:rsidR="008F7490" w:rsidRPr="00DA63AF" w:rsidRDefault="008F7490" w:rsidP="002F411D">
      <w:pPr>
        <w:pStyle w:val="Kobiabrdtextnormal"/>
        <w:rPr>
          <w:lang w:val="en-GB"/>
        </w:rPr>
      </w:pPr>
    </w:p>
    <w:p w14:paraId="58849622" w14:textId="77777777" w:rsidR="00631E3D" w:rsidRPr="00DA63AF" w:rsidRDefault="00AE6F4A" w:rsidP="00AE6F4A">
      <w:pPr>
        <w:pStyle w:val="Kobiabrdtextnormal"/>
        <w:rPr>
          <w:lang w:val="en-GB"/>
        </w:rPr>
      </w:pPr>
      <w:r w:rsidRPr="00DA63AF">
        <w:rPr>
          <w:b/>
          <w:lang w:val="en-GB"/>
        </w:rPr>
        <w:t>Fairs</w:t>
      </w:r>
      <w:r w:rsidR="0054285A" w:rsidRPr="00DA63AF">
        <w:rPr>
          <w:b/>
          <w:lang w:val="en-GB"/>
        </w:rPr>
        <w:t xml:space="preserve">: </w:t>
      </w:r>
      <w:r w:rsidR="00631E3D" w:rsidRPr="00DA63AF">
        <w:rPr>
          <w:lang w:val="en-GB"/>
        </w:rPr>
        <w:t xml:space="preserve">Small fairs are </w:t>
      </w:r>
      <w:r w:rsidRPr="00DA63AF">
        <w:rPr>
          <w:lang w:val="en-GB"/>
        </w:rPr>
        <w:t>arranged</w:t>
      </w:r>
      <w:r w:rsidR="00631E3D" w:rsidRPr="00DA63AF">
        <w:rPr>
          <w:lang w:val="en-GB"/>
        </w:rPr>
        <w:t xml:space="preserve"> in Tyresö, Gothenburg and Hässleholm usually </w:t>
      </w:r>
      <w:r w:rsidR="00E13A00" w:rsidRPr="00DA63AF">
        <w:rPr>
          <w:lang w:val="en-GB"/>
        </w:rPr>
        <w:t>twice</w:t>
      </w:r>
      <w:r w:rsidR="00631E3D" w:rsidRPr="00DA63AF">
        <w:rPr>
          <w:lang w:val="en-GB"/>
        </w:rPr>
        <w:t xml:space="preserve"> a year. For </w:t>
      </w:r>
      <w:r w:rsidR="00E13A00" w:rsidRPr="00DA63AF">
        <w:rPr>
          <w:lang w:val="en-GB"/>
        </w:rPr>
        <w:t xml:space="preserve">the </w:t>
      </w:r>
      <w:r w:rsidR="00631E3D" w:rsidRPr="00DA63AF">
        <w:rPr>
          <w:lang w:val="en-GB"/>
        </w:rPr>
        <w:t xml:space="preserve">current fair schedule please contact each </w:t>
      </w:r>
      <w:r w:rsidR="00E13A00" w:rsidRPr="00DA63AF">
        <w:rPr>
          <w:lang w:val="en-GB"/>
        </w:rPr>
        <w:t>regional manager</w:t>
      </w:r>
      <w:r w:rsidR="00631E3D" w:rsidRPr="00DA63AF">
        <w:rPr>
          <w:lang w:val="en-GB"/>
        </w:rPr>
        <w:t>.</w:t>
      </w:r>
    </w:p>
    <w:p w14:paraId="7180761B" w14:textId="77777777" w:rsidR="00631E3D" w:rsidRPr="00DA63AF" w:rsidRDefault="00631E3D" w:rsidP="00C1113C">
      <w:pPr>
        <w:pStyle w:val="Kobiabrdtextnormal"/>
        <w:ind w:left="0"/>
        <w:rPr>
          <w:i/>
          <w:lang w:val="en-GB"/>
        </w:rPr>
      </w:pPr>
    </w:p>
    <w:p w14:paraId="683FEF41" w14:textId="77777777" w:rsidR="00631E3D" w:rsidRPr="00DA63AF" w:rsidRDefault="00631E3D" w:rsidP="0054285A">
      <w:pPr>
        <w:pStyle w:val="Kobiabrdtextnormal"/>
        <w:rPr>
          <w:i/>
          <w:lang w:val="en-GB"/>
        </w:rPr>
      </w:pPr>
      <w:r w:rsidRPr="00DA63AF">
        <w:rPr>
          <w:i/>
          <w:lang w:val="en-GB"/>
        </w:rPr>
        <w:t xml:space="preserve">Campaigns are booked </w:t>
      </w:r>
      <w:r w:rsidR="00E13A00" w:rsidRPr="00DA63AF">
        <w:rPr>
          <w:i/>
          <w:lang w:val="en-GB"/>
        </w:rPr>
        <w:t xml:space="preserve">centrally through </w:t>
      </w:r>
      <w:r w:rsidR="00C1113C" w:rsidRPr="00DA63AF">
        <w:rPr>
          <w:i/>
          <w:lang w:val="en-GB"/>
        </w:rPr>
        <w:t>the Purchasing O</w:t>
      </w:r>
      <w:r w:rsidRPr="00DA63AF">
        <w:rPr>
          <w:i/>
          <w:lang w:val="en-GB"/>
        </w:rPr>
        <w:t>rganization</w:t>
      </w:r>
      <w:r w:rsidR="00902420" w:rsidRPr="00DA63AF">
        <w:rPr>
          <w:i/>
          <w:lang w:val="en-GB"/>
        </w:rPr>
        <w:t xml:space="preserve"> and Sales</w:t>
      </w:r>
      <w:r w:rsidRPr="00DA63AF">
        <w:rPr>
          <w:i/>
          <w:lang w:val="en-GB"/>
        </w:rPr>
        <w:t xml:space="preserve">. Discounts, </w:t>
      </w:r>
      <w:r w:rsidR="00E13A00" w:rsidRPr="00DA63AF">
        <w:rPr>
          <w:i/>
          <w:lang w:val="en-GB"/>
        </w:rPr>
        <w:t>campaign periods</w:t>
      </w:r>
      <w:r w:rsidR="00C1113C" w:rsidRPr="00DA63AF">
        <w:rPr>
          <w:i/>
          <w:lang w:val="en-GB"/>
        </w:rPr>
        <w:t xml:space="preserve"> and </w:t>
      </w:r>
      <w:r w:rsidR="00E13A00" w:rsidRPr="00DA63AF">
        <w:rPr>
          <w:i/>
          <w:lang w:val="en-GB"/>
        </w:rPr>
        <w:t xml:space="preserve">fixed </w:t>
      </w:r>
      <w:r w:rsidR="00C1113C" w:rsidRPr="00DA63AF">
        <w:rPr>
          <w:i/>
          <w:lang w:val="en-GB"/>
        </w:rPr>
        <w:t>prices are discussed with them</w:t>
      </w:r>
      <w:r w:rsidRPr="00DA63AF">
        <w:rPr>
          <w:i/>
          <w:lang w:val="en-GB"/>
        </w:rPr>
        <w:t>. Contracted campaign price</w:t>
      </w:r>
      <w:r w:rsidR="00C1113C" w:rsidRPr="00DA63AF">
        <w:rPr>
          <w:i/>
          <w:lang w:val="en-GB"/>
        </w:rPr>
        <w:t>s</w:t>
      </w:r>
      <w:r w:rsidRPr="00DA63AF">
        <w:rPr>
          <w:i/>
          <w:lang w:val="en-GB"/>
        </w:rPr>
        <w:t xml:space="preserve"> cannot be changed before the campaign period</w:t>
      </w:r>
      <w:r w:rsidR="00C1113C" w:rsidRPr="00DA63AF">
        <w:rPr>
          <w:i/>
          <w:lang w:val="en-GB"/>
        </w:rPr>
        <w:t xml:space="preserve"> ends</w:t>
      </w:r>
      <w:r w:rsidRPr="00DA63AF">
        <w:rPr>
          <w:i/>
          <w:lang w:val="en-GB"/>
        </w:rPr>
        <w:t>. Kobi</w:t>
      </w:r>
      <w:r w:rsidR="00C1113C" w:rsidRPr="00DA63AF">
        <w:rPr>
          <w:i/>
          <w:lang w:val="en-GB"/>
        </w:rPr>
        <w:t>a expects</w:t>
      </w:r>
      <w:r w:rsidRPr="00DA63AF">
        <w:rPr>
          <w:i/>
          <w:lang w:val="en-GB"/>
        </w:rPr>
        <w:t xml:space="preserve"> </w:t>
      </w:r>
      <w:r w:rsidR="00C1113C" w:rsidRPr="00DA63AF">
        <w:rPr>
          <w:i/>
          <w:lang w:val="en-GB"/>
        </w:rPr>
        <w:t>that the service level is</w:t>
      </w:r>
      <w:r w:rsidRPr="00DA63AF">
        <w:rPr>
          <w:i/>
          <w:lang w:val="en-GB"/>
        </w:rPr>
        <w:t xml:space="preserve"> particularly high during the campaign period.</w:t>
      </w:r>
    </w:p>
    <w:p w14:paraId="77CA7DC8" w14:textId="77777777" w:rsidR="00E96ECF" w:rsidRPr="00DA63AF" w:rsidRDefault="00E96ECF" w:rsidP="0044103F">
      <w:pPr>
        <w:autoSpaceDE w:val="0"/>
        <w:autoSpaceDN w:val="0"/>
        <w:adjustRightInd w:val="0"/>
        <w:rPr>
          <w:color w:val="000000"/>
          <w:lang w:val="en-GB"/>
        </w:rPr>
      </w:pPr>
    </w:p>
    <w:p w14:paraId="2E485473" w14:textId="77777777" w:rsidR="0044103F" w:rsidRPr="00DA63AF" w:rsidRDefault="004E0287" w:rsidP="00F86E5E">
      <w:pPr>
        <w:pStyle w:val="Rubrik1"/>
        <w:rPr>
          <w:i/>
          <w:color w:val="548DD4"/>
          <w:lang w:val="en-GB"/>
        </w:rPr>
      </w:pPr>
      <w:bookmarkStart w:id="42" w:name="_Toc340826965"/>
      <w:r>
        <w:rPr>
          <w:i/>
          <w:color w:val="548DD4"/>
          <w:lang w:val="en-GB"/>
        </w:rPr>
        <w:br w:type="page"/>
      </w:r>
      <w:r w:rsidR="00AE6F4A" w:rsidRPr="00DA63AF">
        <w:rPr>
          <w:i/>
          <w:color w:val="548DD4"/>
          <w:lang w:val="en-GB"/>
        </w:rPr>
        <w:lastRenderedPageBreak/>
        <w:t>Quality and Environment</w:t>
      </w:r>
      <w:bookmarkEnd w:id="42"/>
    </w:p>
    <w:p w14:paraId="27DC7DBF" w14:textId="77777777" w:rsidR="006D44E7" w:rsidRPr="00DA63AF" w:rsidRDefault="006D44E7" w:rsidP="0044103F">
      <w:pPr>
        <w:autoSpaceDE w:val="0"/>
        <w:autoSpaceDN w:val="0"/>
        <w:adjustRightInd w:val="0"/>
        <w:rPr>
          <w:color w:val="000000"/>
          <w:lang w:val="en-GB"/>
        </w:rPr>
      </w:pPr>
    </w:p>
    <w:p w14:paraId="50D0C42E" w14:textId="77777777" w:rsidR="006D44E7" w:rsidRPr="00DA63AF" w:rsidRDefault="006D44E7" w:rsidP="0044103F">
      <w:pPr>
        <w:autoSpaceDE w:val="0"/>
        <w:autoSpaceDN w:val="0"/>
        <w:adjustRightInd w:val="0"/>
        <w:rPr>
          <w:color w:val="000000"/>
          <w:lang w:val="en-GB"/>
        </w:rPr>
      </w:pPr>
      <w:r w:rsidRPr="00DA63AF">
        <w:rPr>
          <w:color w:val="000000"/>
          <w:lang w:val="en-GB"/>
        </w:rPr>
        <w:t>Quality and environment permeates the entire Kobia business and we have implemented a quality management system. The quality system includes all of Kobia and covers all the requirements of standards in BRC Global Standard for Food Safety and Storage &amp; Distribution.</w:t>
      </w:r>
    </w:p>
    <w:p w14:paraId="7402F099" w14:textId="77777777" w:rsidR="006D44E7" w:rsidRPr="00DA63AF" w:rsidRDefault="006D44E7" w:rsidP="0044103F">
      <w:pPr>
        <w:autoSpaceDE w:val="0"/>
        <w:autoSpaceDN w:val="0"/>
        <w:adjustRightInd w:val="0"/>
        <w:rPr>
          <w:color w:val="000000"/>
          <w:lang w:val="en-GB"/>
        </w:rPr>
      </w:pPr>
    </w:p>
    <w:p w14:paraId="2FD52042" w14:textId="77777777" w:rsidR="006D44E7" w:rsidRPr="00DA63AF" w:rsidRDefault="006A41B1" w:rsidP="0044103F">
      <w:pPr>
        <w:autoSpaceDE w:val="0"/>
        <w:autoSpaceDN w:val="0"/>
        <w:adjustRightInd w:val="0"/>
        <w:rPr>
          <w:color w:val="000000"/>
          <w:lang w:val="en-GB"/>
        </w:rPr>
      </w:pPr>
      <w:r w:rsidRPr="00DA63AF">
        <w:rPr>
          <w:color w:val="000000"/>
          <w:lang w:val="en-GB"/>
        </w:rPr>
        <w:t>In order for</w:t>
      </w:r>
      <w:r w:rsidR="006D44E7" w:rsidRPr="00DA63AF">
        <w:rPr>
          <w:color w:val="000000"/>
          <w:lang w:val="en-GB"/>
        </w:rPr>
        <w:t xml:space="preserve"> the handling of food to be as safe as possible</w:t>
      </w:r>
      <w:r w:rsidRPr="00DA63AF">
        <w:rPr>
          <w:color w:val="000000"/>
          <w:lang w:val="en-GB"/>
        </w:rPr>
        <w:t>,</w:t>
      </w:r>
      <w:r w:rsidR="006D44E7" w:rsidRPr="00DA63AF">
        <w:rPr>
          <w:color w:val="000000"/>
          <w:lang w:val="en-GB"/>
        </w:rPr>
        <w:t xml:space="preserve"> HACCP is used throughout our supply chain. HACCP is a tool for risk analysis and risk management. The goal is to ensure food quality throughout the manufacturing and distribution flow.</w:t>
      </w:r>
    </w:p>
    <w:p w14:paraId="1E43556D" w14:textId="77777777" w:rsidR="006D44E7" w:rsidRPr="00DA63AF" w:rsidRDefault="006D44E7" w:rsidP="0044103F">
      <w:pPr>
        <w:autoSpaceDE w:val="0"/>
        <w:autoSpaceDN w:val="0"/>
        <w:adjustRightInd w:val="0"/>
        <w:rPr>
          <w:color w:val="000000"/>
          <w:lang w:val="en-GB"/>
        </w:rPr>
      </w:pPr>
    </w:p>
    <w:p w14:paraId="1830FB16" w14:textId="77777777" w:rsidR="006D44E7" w:rsidRPr="00DA63AF" w:rsidRDefault="006D44E7" w:rsidP="006D44E7">
      <w:pPr>
        <w:autoSpaceDE w:val="0"/>
        <w:autoSpaceDN w:val="0"/>
        <w:adjustRightInd w:val="0"/>
        <w:rPr>
          <w:color w:val="000000"/>
          <w:lang w:val="en-GB"/>
        </w:rPr>
      </w:pPr>
      <w:r w:rsidRPr="00DA63AF">
        <w:rPr>
          <w:color w:val="000000"/>
          <w:lang w:val="en-GB"/>
        </w:rPr>
        <w:t>Our goods are controlled under NFA rules. No products with deficiencies may be distributed to Kobia</w:t>
      </w:r>
      <w:r w:rsidR="009E6AEF" w:rsidRPr="00DA63AF">
        <w:rPr>
          <w:color w:val="000000"/>
          <w:lang w:val="en-GB"/>
        </w:rPr>
        <w:t>’s</w:t>
      </w:r>
      <w:r w:rsidRPr="00DA63AF">
        <w:rPr>
          <w:color w:val="000000"/>
          <w:lang w:val="en-GB"/>
        </w:rPr>
        <w:t xml:space="preserve"> customers. All deviations should be identified and reported. The work with deviation reports is critical for us </w:t>
      </w:r>
      <w:r w:rsidR="00D024DE" w:rsidRPr="00DA63AF">
        <w:rPr>
          <w:color w:val="000000"/>
          <w:lang w:val="en-GB"/>
        </w:rPr>
        <w:t xml:space="preserve">in </w:t>
      </w:r>
      <w:r w:rsidRPr="00DA63AF">
        <w:rPr>
          <w:color w:val="000000"/>
          <w:lang w:val="en-GB"/>
        </w:rPr>
        <w:t>achiev</w:t>
      </w:r>
      <w:r w:rsidR="00D024DE" w:rsidRPr="00DA63AF">
        <w:rPr>
          <w:color w:val="000000"/>
          <w:lang w:val="en-GB"/>
        </w:rPr>
        <w:t>ing</w:t>
      </w:r>
      <w:r w:rsidRPr="00DA63AF">
        <w:rPr>
          <w:color w:val="000000"/>
          <w:lang w:val="en-GB"/>
        </w:rPr>
        <w:t xml:space="preserve"> our goals and to</w:t>
      </w:r>
      <w:r w:rsidR="00D024DE" w:rsidRPr="00DA63AF">
        <w:rPr>
          <w:color w:val="000000"/>
          <w:lang w:val="en-GB"/>
        </w:rPr>
        <w:t>wards</w:t>
      </w:r>
      <w:r w:rsidRPr="00DA63AF">
        <w:rPr>
          <w:color w:val="000000"/>
          <w:lang w:val="en-GB"/>
        </w:rPr>
        <w:t xml:space="preserve"> continuous improvement. Any deviation</w:t>
      </w:r>
      <w:r w:rsidR="006A41B1" w:rsidRPr="00DA63AF">
        <w:rPr>
          <w:color w:val="000000"/>
          <w:lang w:val="en-GB"/>
        </w:rPr>
        <w:t>s</w:t>
      </w:r>
      <w:r w:rsidRPr="00DA63AF">
        <w:rPr>
          <w:color w:val="000000"/>
          <w:lang w:val="en-GB"/>
        </w:rPr>
        <w:t xml:space="preserve"> are investigated and documented. Reports are sent to our suppliers, </w:t>
      </w:r>
      <w:r w:rsidR="006A41B1" w:rsidRPr="00DA63AF">
        <w:rPr>
          <w:color w:val="000000"/>
          <w:lang w:val="en-GB"/>
        </w:rPr>
        <w:t xml:space="preserve">so they will </w:t>
      </w:r>
      <w:r w:rsidRPr="00DA63AF">
        <w:rPr>
          <w:color w:val="000000"/>
          <w:lang w:val="en-GB"/>
        </w:rPr>
        <w:t>get the information ne</w:t>
      </w:r>
      <w:r w:rsidR="006A41B1" w:rsidRPr="00DA63AF">
        <w:rPr>
          <w:color w:val="000000"/>
          <w:lang w:val="en-GB"/>
        </w:rPr>
        <w:t>cessary</w:t>
      </w:r>
      <w:r w:rsidRPr="00DA63AF">
        <w:rPr>
          <w:color w:val="000000"/>
          <w:lang w:val="en-GB"/>
        </w:rPr>
        <w:t xml:space="preserve"> to improve</w:t>
      </w:r>
      <w:r w:rsidR="006A41B1" w:rsidRPr="00DA63AF">
        <w:rPr>
          <w:color w:val="000000"/>
          <w:lang w:val="en-GB"/>
        </w:rPr>
        <w:t xml:space="preserve"> their routines</w:t>
      </w:r>
      <w:r w:rsidRPr="00DA63AF">
        <w:rPr>
          <w:color w:val="000000"/>
          <w:lang w:val="en-GB"/>
        </w:rPr>
        <w:t xml:space="preserve">, and </w:t>
      </w:r>
      <w:r w:rsidR="006A41B1" w:rsidRPr="00DA63AF">
        <w:rPr>
          <w:color w:val="000000"/>
          <w:lang w:val="en-GB"/>
        </w:rPr>
        <w:t>so that we can</w:t>
      </w:r>
      <w:r w:rsidRPr="00DA63AF">
        <w:rPr>
          <w:color w:val="000000"/>
          <w:lang w:val="en-GB"/>
        </w:rPr>
        <w:t xml:space="preserve"> constantly improve our </w:t>
      </w:r>
      <w:r w:rsidR="006A41B1" w:rsidRPr="00DA63AF">
        <w:rPr>
          <w:color w:val="000000"/>
          <w:lang w:val="en-GB"/>
        </w:rPr>
        <w:t xml:space="preserve">work with </w:t>
      </w:r>
      <w:r w:rsidRPr="00DA63AF">
        <w:rPr>
          <w:color w:val="000000"/>
          <w:lang w:val="en-GB"/>
        </w:rPr>
        <w:t>environment and quality.</w:t>
      </w:r>
    </w:p>
    <w:p w14:paraId="2A1D2F38" w14:textId="77777777" w:rsidR="005776B9" w:rsidRPr="00DA63AF" w:rsidRDefault="005776B9" w:rsidP="00BF633E">
      <w:pPr>
        <w:autoSpaceDE w:val="0"/>
        <w:autoSpaceDN w:val="0"/>
        <w:adjustRightInd w:val="0"/>
        <w:outlineLvl w:val="0"/>
        <w:rPr>
          <w:color w:val="000000"/>
          <w:lang w:val="en-GB"/>
        </w:rPr>
      </w:pPr>
    </w:p>
    <w:p w14:paraId="3CA941F9" w14:textId="77777777" w:rsidR="00893274" w:rsidRPr="00DA63AF" w:rsidRDefault="009E6AEF" w:rsidP="00613EA3">
      <w:pPr>
        <w:pStyle w:val="Rubrik2"/>
        <w:rPr>
          <w:i w:val="0"/>
          <w:iCs w:val="0"/>
          <w:lang w:val="en-GB"/>
        </w:rPr>
      </w:pPr>
      <w:bookmarkStart w:id="43" w:name="_Toc340826966"/>
      <w:r w:rsidRPr="00DA63AF">
        <w:rPr>
          <w:i w:val="0"/>
          <w:iCs w:val="0"/>
          <w:lang w:val="en-GB"/>
        </w:rPr>
        <w:t>Kobia Environmental &amp; Quality Policy</w:t>
      </w:r>
      <w:bookmarkEnd w:id="43"/>
    </w:p>
    <w:p w14:paraId="4454C400" w14:textId="77777777" w:rsidR="00F86E5E" w:rsidRPr="00DA63AF" w:rsidRDefault="00F86E5E" w:rsidP="00F86E5E">
      <w:pPr>
        <w:autoSpaceDE w:val="0"/>
        <w:autoSpaceDN w:val="0"/>
        <w:adjustRightInd w:val="0"/>
        <w:outlineLvl w:val="0"/>
        <w:rPr>
          <w:b/>
          <w:bCs/>
          <w:iCs/>
          <w:color w:val="000000"/>
          <w:lang w:val="en-GB"/>
        </w:rPr>
      </w:pPr>
    </w:p>
    <w:p w14:paraId="0F51E254" w14:textId="77777777" w:rsidR="00C63F1B" w:rsidRDefault="00C63F1B" w:rsidP="00C63F1B">
      <w:pPr>
        <w:autoSpaceDE w:val="0"/>
        <w:autoSpaceDN w:val="0"/>
        <w:adjustRightInd w:val="0"/>
        <w:rPr>
          <w:color w:val="000000"/>
          <w:lang w:val="en-GB"/>
        </w:rPr>
      </w:pPr>
      <w:r w:rsidRPr="00C63F1B">
        <w:rPr>
          <w:color w:val="000000"/>
          <w:lang w:val="en-GB"/>
        </w:rPr>
        <w:t>Kobia is certified according to ISO 14001 - an environmental management system that is operationally adapted and that drives us to make constant choices to reduce our impact on the climate and environment.</w:t>
      </w:r>
    </w:p>
    <w:p w14:paraId="4E14D0AB" w14:textId="77777777" w:rsidR="00C63F1B" w:rsidRDefault="00C63F1B" w:rsidP="00C63F1B">
      <w:pPr>
        <w:autoSpaceDE w:val="0"/>
        <w:autoSpaceDN w:val="0"/>
        <w:adjustRightInd w:val="0"/>
        <w:rPr>
          <w:color w:val="000000"/>
          <w:lang w:val="en-GB"/>
        </w:rPr>
      </w:pPr>
    </w:p>
    <w:p w14:paraId="02F005FA" w14:textId="536468C9" w:rsidR="009E6AEF" w:rsidRPr="00DA63AF" w:rsidRDefault="009E6AEF" w:rsidP="00C63F1B">
      <w:pPr>
        <w:autoSpaceDE w:val="0"/>
        <w:autoSpaceDN w:val="0"/>
        <w:adjustRightInd w:val="0"/>
        <w:rPr>
          <w:color w:val="000000"/>
          <w:lang w:val="en-GB"/>
        </w:rPr>
      </w:pPr>
      <w:r w:rsidRPr="00DA63AF">
        <w:rPr>
          <w:color w:val="000000"/>
          <w:lang w:val="en-GB"/>
        </w:rPr>
        <w:t>Kobia will provide goods and services to meet our customers' expectations regarding</w:t>
      </w:r>
      <w:r w:rsidR="006A41B1" w:rsidRPr="00DA63AF">
        <w:rPr>
          <w:color w:val="000000"/>
          <w:lang w:val="en-GB"/>
        </w:rPr>
        <w:t xml:space="preserve"> </w:t>
      </w:r>
      <w:r w:rsidR="00D024DE" w:rsidRPr="00DA63AF">
        <w:rPr>
          <w:color w:val="000000"/>
          <w:lang w:val="en-GB"/>
        </w:rPr>
        <w:t>legislation</w:t>
      </w:r>
      <w:r w:rsidR="006A41B1" w:rsidRPr="00DA63AF">
        <w:rPr>
          <w:color w:val="000000"/>
          <w:lang w:val="en-GB"/>
        </w:rPr>
        <w:t>,</w:t>
      </w:r>
      <w:r w:rsidRPr="00DA63AF">
        <w:rPr>
          <w:color w:val="000000"/>
          <w:lang w:val="en-GB"/>
        </w:rPr>
        <w:t xml:space="preserve"> product safety, quality and soundness. Kobia will also work </w:t>
      </w:r>
      <w:r w:rsidR="006A41B1" w:rsidRPr="00DA63AF">
        <w:rPr>
          <w:color w:val="000000"/>
          <w:lang w:val="en-GB"/>
        </w:rPr>
        <w:t>towards</w:t>
      </w:r>
      <w:r w:rsidRPr="00DA63AF">
        <w:rPr>
          <w:color w:val="000000"/>
          <w:lang w:val="en-GB"/>
        </w:rPr>
        <w:t xml:space="preserve"> reducing </w:t>
      </w:r>
      <w:r w:rsidR="006A41B1" w:rsidRPr="00DA63AF">
        <w:rPr>
          <w:color w:val="000000"/>
          <w:lang w:val="en-GB"/>
        </w:rPr>
        <w:t xml:space="preserve">the </w:t>
      </w:r>
      <w:r w:rsidRPr="00DA63AF">
        <w:rPr>
          <w:color w:val="000000"/>
          <w:lang w:val="en-GB"/>
        </w:rPr>
        <w:t>negative impact</w:t>
      </w:r>
      <w:r w:rsidR="006A41B1" w:rsidRPr="00DA63AF">
        <w:rPr>
          <w:color w:val="000000"/>
          <w:lang w:val="en-GB"/>
        </w:rPr>
        <w:t>s</w:t>
      </w:r>
      <w:r w:rsidRPr="00DA63AF">
        <w:rPr>
          <w:color w:val="000000"/>
          <w:lang w:val="en-GB"/>
        </w:rPr>
        <w:t xml:space="preserve"> on the environment, in particular the environmental impacts of transport.</w:t>
      </w:r>
    </w:p>
    <w:p w14:paraId="4D21F05B" w14:textId="77777777" w:rsidR="009E6AEF" w:rsidRPr="00DA63AF" w:rsidRDefault="009E6AEF" w:rsidP="0044103F">
      <w:pPr>
        <w:autoSpaceDE w:val="0"/>
        <w:autoSpaceDN w:val="0"/>
        <w:adjustRightInd w:val="0"/>
        <w:rPr>
          <w:color w:val="000000"/>
          <w:lang w:val="en-GB"/>
        </w:rPr>
      </w:pPr>
    </w:p>
    <w:p w14:paraId="2A0EB72B" w14:textId="0AAFAC8B" w:rsidR="009E6AEF" w:rsidRPr="00DA63AF" w:rsidRDefault="009E6AEF" w:rsidP="0044103F">
      <w:pPr>
        <w:autoSpaceDE w:val="0"/>
        <w:autoSpaceDN w:val="0"/>
        <w:adjustRightInd w:val="0"/>
        <w:rPr>
          <w:color w:val="000000"/>
          <w:lang w:val="en-GB"/>
        </w:rPr>
      </w:pPr>
      <w:r w:rsidRPr="00DA63AF">
        <w:rPr>
          <w:color w:val="000000"/>
          <w:lang w:val="en-GB"/>
        </w:rPr>
        <w:t>We shall deal with environmental and quality</w:t>
      </w:r>
      <w:r w:rsidR="0044312F" w:rsidRPr="00DA63AF">
        <w:rPr>
          <w:color w:val="000000"/>
          <w:lang w:val="en-GB"/>
        </w:rPr>
        <w:t xml:space="preserve"> management</w:t>
      </w:r>
      <w:r w:rsidRPr="00DA63AF">
        <w:rPr>
          <w:color w:val="000000"/>
          <w:lang w:val="en-GB"/>
        </w:rPr>
        <w:t xml:space="preserve"> with commercial </w:t>
      </w:r>
      <w:r w:rsidR="00C63F1B" w:rsidRPr="00DA63AF">
        <w:rPr>
          <w:color w:val="000000"/>
          <w:lang w:val="en-GB"/>
        </w:rPr>
        <w:t>holistic</w:t>
      </w:r>
      <w:r w:rsidRPr="00DA63AF">
        <w:rPr>
          <w:color w:val="000000"/>
          <w:lang w:val="en-GB"/>
        </w:rPr>
        <w:t>, proven technology and at the</w:t>
      </w:r>
      <w:r w:rsidR="00924C3D" w:rsidRPr="00DA63AF">
        <w:rPr>
          <w:color w:val="000000"/>
          <w:lang w:val="en-GB"/>
        </w:rPr>
        <w:t xml:space="preserve"> minimum</w:t>
      </w:r>
      <w:r w:rsidRPr="00DA63AF">
        <w:rPr>
          <w:color w:val="000000"/>
          <w:lang w:val="en-GB"/>
        </w:rPr>
        <w:t xml:space="preserve"> level required by legislation. Together with our customers, shareholders, employees and suppliers, we will promote an active environmental and quality management. Through continuous improvement, we will be at the forefront of our role as a food wholesaler in the bakery and </w:t>
      </w:r>
      <w:r w:rsidR="0044312F" w:rsidRPr="00DA63AF">
        <w:rPr>
          <w:color w:val="000000"/>
          <w:lang w:val="en-GB"/>
        </w:rPr>
        <w:t>pastry</w:t>
      </w:r>
      <w:r w:rsidRPr="00DA63AF">
        <w:rPr>
          <w:color w:val="000000"/>
          <w:lang w:val="en-GB"/>
        </w:rPr>
        <w:t xml:space="preserve"> industry.</w:t>
      </w:r>
    </w:p>
    <w:p w14:paraId="1195AA84" w14:textId="77777777" w:rsidR="00036907" w:rsidRDefault="00036907" w:rsidP="0044103F">
      <w:pPr>
        <w:autoSpaceDE w:val="0"/>
        <w:autoSpaceDN w:val="0"/>
        <w:adjustRightInd w:val="0"/>
        <w:rPr>
          <w:color w:val="000000"/>
          <w:lang w:val="en-GB"/>
        </w:rPr>
      </w:pPr>
    </w:p>
    <w:p w14:paraId="35BB3EC7" w14:textId="77777777" w:rsidR="00136F30" w:rsidRPr="00DA63AF" w:rsidRDefault="00136F30" w:rsidP="0044103F">
      <w:pPr>
        <w:autoSpaceDE w:val="0"/>
        <w:autoSpaceDN w:val="0"/>
        <w:adjustRightInd w:val="0"/>
        <w:rPr>
          <w:lang w:val="en-GB"/>
        </w:rPr>
      </w:pPr>
    </w:p>
    <w:p w14:paraId="6B64344D" w14:textId="77777777" w:rsidR="00036907" w:rsidRPr="00DA63AF" w:rsidRDefault="000355D1" w:rsidP="00613EA3">
      <w:pPr>
        <w:pStyle w:val="Rubrik2"/>
        <w:rPr>
          <w:i w:val="0"/>
          <w:iCs w:val="0"/>
          <w:lang w:val="en-GB"/>
        </w:rPr>
      </w:pPr>
      <w:bookmarkStart w:id="44" w:name="_Toc340826967"/>
      <w:r w:rsidRPr="00DA63AF">
        <w:rPr>
          <w:i w:val="0"/>
          <w:iCs w:val="0"/>
          <w:lang w:val="en-GB"/>
        </w:rPr>
        <w:t xml:space="preserve">Private </w:t>
      </w:r>
      <w:r w:rsidR="00924C3D" w:rsidRPr="00DA63AF">
        <w:rPr>
          <w:i w:val="0"/>
          <w:iCs w:val="0"/>
          <w:lang w:val="en-GB"/>
        </w:rPr>
        <w:t>brand</w:t>
      </w:r>
      <w:bookmarkEnd w:id="44"/>
      <w:ins w:id="45" w:author="Författare">
        <w:r w:rsidR="0073794A" w:rsidRPr="00DA63AF">
          <w:rPr>
            <w:i w:val="0"/>
            <w:iCs w:val="0"/>
            <w:lang w:val="en-GB"/>
          </w:rPr>
          <w:t xml:space="preserve"> </w:t>
        </w:r>
      </w:ins>
    </w:p>
    <w:p w14:paraId="7E377045" w14:textId="77777777" w:rsidR="000355D1" w:rsidRPr="00DA63AF" w:rsidRDefault="000355D1" w:rsidP="0044103F">
      <w:pPr>
        <w:autoSpaceDE w:val="0"/>
        <w:autoSpaceDN w:val="0"/>
        <w:adjustRightInd w:val="0"/>
        <w:rPr>
          <w:lang w:val="en-GB"/>
        </w:rPr>
      </w:pPr>
      <w:r w:rsidRPr="00DA63AF">
        <w:rPr>
          <w:lang w:val="en-GB"/>
        </w:rPr>
        <w:t xml:space="preserve">Kobia provides a variety of private </w:t>
      </w:r>
      <w:r w:rsidR="00924C3D" w:rsidRPr="00DA63AF">
        <w:rPr>
          <w:lang w:val="en-GB"/>
        </w:rPr>
        <w:t xml:space="preserve">brands </w:t>
      </w:r>
      <w:r w:rsidRPr="00DA63AF">
        <w:rPr>
          <w:lang w:val="en-GB"/>
        </w:rPr>
        <w:t>with different quality levels. We have different requirements depending on the type and nature of the goods. In addition to the usual supplier assessment</w:t>
      </w:r>
      <w:r w:rsidR="0073794A" w:rsidRPr="00DA63AF">
        <w:rPr>
          <w:lang w:val="en-GB"/>
        </w:rPr>
        <w:t xml:space="preserve"> an audit will be performed where</w:t>
      </w:r>
      <w:r w:rsidRPr="00DA63AF">
        <w:rPr>
          <w:lang w:val="en-GB"/>
        </w:rPr>
        <w:t xml:space="preserve"> we go through the Kobia checklist and ensure the requirements for product utility, food safety and quality.</w:t>
      </w:r>
    </w:p>
    <w:p w14:paraId="2FDB027A" w14:textId="77777777" w:rsidR="00924C3D" w:rsidRPr="00DA63AF" w:rsidRDefault="00924C3D" w:rsidP="0044103F">
      <w:pPr>
        <w:autoSpaceDE w:val="0"/>
        <w:autoSpaceDN w:val="0"/>
        <w:adjustRightInd w:val="0"/>
        <w:rPr>
          <w:lang w:val="en-GB"/>
        </w:rPr>
      </w:pPr>
    </w:p>
    <w:p w14:paraId="7FFABC16" w14:textId="77777777" w:rsidR="0002704B" w:rsidRDefault="00924C3D" w:rsidP="0044103F">
      <w:pPr>
        <w:autoSpaceDE w:val="0"/>
        <w:autoSpaceDN w:val="0"/>
        <w:adjustRightInd w:val="0"/>
        <w:rPr>
          <w:lang w:val="en-GB"/>
        </w:rPr>
      </w:pPr>
      <w:r w:rsidRPr="00DA63AF">
        <w:rPr>
          <w:lang w:val="en-GB"/>
        </w:rPr>
        <w:lastRenderedPageBreak/>
        <w:t>If there are any problems or questions please contact our purchasing or quality manager.</w:t>
      </w:r>
    </w:p>
    <w:p w14:paraId="58EFC92A" w14:textId="77777777" w:rsidR="00C63F1B" w:rsidRPr="005C067D" w:rsidRDefault="00C63F1B" w:rsidP="0044103F">
      <w:pPr>
        <w:autoSpaceDE w:val="0"/>
        <w:autoSpaceDN w:val="0"/>
        <w:adjustRightInd w:val="0"/>
        <w:rPr>
          <w:lang w:val="en-GB"/>
        </w:rPr>
      </w:pPr>
    </w:p>
    <w:p w14:paraId="510E99EB" w14:textId="77777777" w:rsidR="0044103F" w:rsidRPr="00DA63AF" w:rsidRDefault="00155CC4" w:rsidP="00C403C0">
      <w:pPr>
        <w:pStyle w:val="Rubrik1"/>
        <w:rPr>
          <w:i/>
          <w:color w:val="548DD4"/>
          <w:lang w:val="en-GB"/>
        </w:rPr>
      </w:pPr>
      <w:bookmarkStart w:id="46" w:name="_Toc285544289"/>
      <w:bookmarkStart w:id="47" w:name="_Toc340826968"/>
      <w:r w:rsidRPr="00DA63AF">
        <w:rPr>
          <w:i/>
          <w:color w:val="548DD4"/>
          <w:lang w:val="en-GB"/>
        </w:rPr>
        <w:t>Kobia</w:t>
      </w:r>
      <w:bookmarkEnd w:id="46"/>
      <w:r w:rsidR="00AD78E6" w:rsidRPr="00DA63AF">
        <w:rPr>
          <w:i/>
          <w:color w:val="548DD4"/>
          <w:lang w:val="en-GB"/>
        </w:rPr>
        <w:t xml:space="preserve"> Code of Conduct</w:t>
      </w:r>
      <w:bookmarkEnd w:id="47"/>
    </w:p>
    <w:p w14:paraId="3833A503" w14:textId="77777777" w:rsidR="00155CC4" w:rsidRPr="00DA63AF" w:rsidRDefault="00155CC4" w:rsidP="0044103F">
      <w:pPr>
        <w:autoSpaceDE w:val="0"/>
        <w:autoSpaceDN w:val="0"/>
        <w:adjustRightInd w:val="0"/>
        <w:rPr>
          <w:b/>
          <w:bCs/>
          <w:color w:val="000000"/>
          <w:sz w:val="32"/>
          <w:szCs w:val="32"/>
          <w:lang w:val="en-GB"/>
        </w:rPr>
      </w:pPr>
    </w:p>
    <w:p w14:paraId="304E395C" w14:textId="77777777" w:rsidR="00AD78E6" w:rsidRPr="00DA63AF" w:rsidRDefault="00AD78E6" w:rsidP="0044103F">
      <w:pPr>
        <w:autoSpaceDE w:val="0"/>
        <w:autoSpaceDN w:val="0"/>
        <w:adjustRightInd w:val="0"/>
        <w:rPr>
          <w:color w:val="000000"/>
          <w:lang w:val="en-GB"/>
        </w:rPr>
      </w:pPr>
      <w:r w:rsidRPr="00DA63AF">
        <w:rPr>
          <w:color w:val="000000"/>
          <w:lang w:val="en-GB"/>
        </w:rPr>
        <w:t>Questions concerning liability, ethics and social responsibility are</w:t>
      </w:r>
      <w:r w:rsidR="00BE345B" w:rsidRPr="00DA63AF">
        <w:rPr>
          <w:color w:val="000000"/>
          <w:lang w:val="en-GB"/>
        </w:rPr>
        <w:t xml:space="preserve"> </w:t>
      </w:r>
      <w:r w:rsidR="00237E22" w:rsidRPr="00DA63AF">
        <w:rPr>
          <w:color w:val="000000"/>
          <w:lang w:val="en-GB"/>
        </w:rPr>
        <w:t>more and more</w:t>
      </w:r>
      <w:r w:rsidRPr="00DA63AF">
        <w:rPr>
          <w:color w:val="000000"/>
          <w:lang w:val="en-GB"/>
        </w:rPr>
        <w:t xml:space="preserve"> important </w:t>
      </w:r>
      <w:r w:rsidR="00924C3D" w:rsidRPr="00DA63AF">
        <w:rPr>
          <w:color w:val="000000"/>
          <w:lang w:val="en-GB"/>
        </w:rPr>
        <w:t xml:space="preserve">to </w:t>
      </w:r>
      <w:r w:rsidRPr="00DA63AF">
        <w:rPr>
          <w:color w:val="000000"/>
          <w:lang w:val="en-GB"/>
        </w:rPr>
        <w:t>companies and organizations. There are clear requirements that companies act responsibly towards their employees, suppliers, customers, owners,</w:t>
      </w:r>
      <w:r w:rsidR="00924C3D" w:rsidRPr="00DA63AF">
        <w:rPr>
          <w:color w:val="000000"/>
          <w:lang w:val="en-GB"/>
        </w:rPr>
        <w:t xml:space="preserve"> the public</w:t>
      </w:r>
      <w:r w:rsidRPr="00DA63AF">
        <w:rPr>
          <w:color w:val="000000"/>
          <w:lang w:val="en-GB"/>
        </w:rPr>
        <w:t xml:space="preserve"> and future generations.</w:t>
      </w:r>
    </w:p>
    <w:p w14:paraId="43FB4D06" w14:textId="77777777" w:rsidR="00BE345B" w:rsidRPr="00DA63AF" w:rsidRDefault="00BE345B" w:rsidP="0044103F">
      <w:pPr>
        <w:autoSpaceDE w:val="0"/>
        <w:autoSpaceDN w:val="0"/>
        <w:adjustRightInd w:val="0"/>
        <w:rPr>
          <w:color w:val="000000"/>
          <w:lang w:val="en-GB"/>
        </w:rPr>
      </w:pPr>
    </w:p>
    <w:p w14:paraId="1AC6A76A" w14:textId="77777777" w:rsidR="00BE345B" w:rsidRPr="00DA63AF" w:rsidRDefault="00BE345B" w:rsidP="0044103F">
      <w:pPr>
        <w:autoSpaceDE w:val="0"/>
        <w:autoSpaceDN w:val="0"/>
        <w:adjustRightInd w:val="0"/>
        <w:rPr>
          <w:color w:val="000000"/>
          <w:lang w:val="en-GB"/>
        </w:rPr>
      </w:pPr>
      <w:r w:rsidRPr="00DA63AF">
        <w:rPr>
          <w:color w:val="000000"/>
          <w:lang w:val="en-GB"/>
        </w:rPr>
        <w:t xml:space="preserve">Corporate responsibility is based on many different aspects. It's about the economy, </w:t>
      </w:r>
      <w:r w:rsidR="00924C3D" w:rsidRPr="00DA63AF">
        <w:rPr>
          <w:color w:val="000000"/>
          <w:lang w:val="en-GB"/>
        </w:rPr>
        <w:t>e.g.</w:t>
      </w:r>
      <w:r w:rsidRPr="00DA63AF">
        <w:rPr>
          <w:color w:val="000000"/>
          <w:lang w:val="en-GB"/>
        </w:rPr>
        <w:t xml:space="preserve"> income statement, balance sheet, investments and taxes. It's about social </w:t>
      </w:r>
      <w:r w:rsidR="00D024DE" w:rsidRPr="00DA63AF">
        <w:rPr>
          <w:color w:val="000000"/>
          <w:lang w:val="en-GB"/>
        </w:rPr>
        <w:t>commitment</w:t>
      </w:r>
      <w:r w:rsidR="00924C3D" w:rsidRPr="00DA63AF">
        <w:rPr>
          <w:color w:val="000000"/>
          <w:lang w:val="en-GB"/>
        </w:rPr>
        <w:t xml:space="preserve"> </w:t>
      </w:r>
      <w:r w:rsidRPr="00DA63AF">
        <w:rPr>
          <w:color w:val="000000"/>
          <w:lang w:val="en-GB"/>
        </w:rPr>
        <w:t>e.g. empowerment, equality and human rights. It's about environmental issues, such as emissions, climate impact, chemical</w:t>
      </w:r>
      <w:r w:rsidR="00924C3D" w:rsidRPr="00DA63AF">
        <w:rPr>
          <w:color w:val="000000"/>
          <w:lang w:val="en-GB"/>
        </w:rPr>
        <w:t xml:space="preserve"> manag</w:t>
      </w:r>
      <w:r w:rsidR="00040B97" w:rsidRPr="00DA63AF">
        <w:rPr>
          <w:color w:val="000000"/>
          <w:lang w:val="en-GB"/>
        </w:rPr>
        <w:t>e</w:t>
      </w:r>
      <w:r w:rsidR="00924C3D" w:rsidRPr="00DA63AF">
        <w:rPr>
          <w:color w:val="000000"/>
          <w:lang w:val="en-GB"/>
        </w:rPr>
        <w:t>ment</w:t>
      </w:r>
      <w:r w:rsidRPr="00DA63AF">
        <w:rPr>
          <w:color w:val="000000"/>
          <w:lang w:val="en-GB"/>
        </w:rPr>
        <w:t>, waste, energy and transports.</w:t>
      </w:r>
    </w:p>
    <w:p w14:paraId="521144E1" w14:textId="77777777" w:rsidR="00BE345B" w:rsidRPr="00DA63AF" w:rsidRDefault="00BE345B" w:rsidP="0044103F">
      <w:pPr>
        <w:autoSpaceDE w:val="0"/>
        <w:autoSpaceDN w:val="0"/>
        <w:adjustRightInd w:val="0"/>
        <w:rPr>
          <w:color w:val="000000"/>
          <w:lang w:val="en-GB"/>
        </w:rPr>
      </w:pPr>
    </w:p>
    <w:p w14:paraId="7B8C4E7E" w14:textId="77777777" w:rsidR="00FB4086" w:rsidRPr="00DA63AF" w:rsidRDefault="00BE345B" w:rsidP="0044103F">
      <w:pPr>
        <w:autoSpaceDE w:val="0"/>
        <w:autoSpaceDN w:val="0"/>
        <w:adjustRightInd w:val="0"/>
        <w:rPr>
          <w:color w:val="000000"/>
          <w:lang w:val="en-GB"/>
        </w:rPr>
      </w:pPr>
      <w:r w:rsidRPr="00DA63AF">
        <w:rPr>
          <w:color w:val="000000"/>
          <w:lang w:val="en-GB"/>
        </w:rPr>
        <w:t>In the autumn of 2009 Kobia introduced a code of conduct for the purpose of protecting human rights, reduc</w:t>
      </w:r>
      <w:r w:rsidR="00040B97" w:rsidRPr="00DA63AF">
        <w:rPr>
          <w:color w:val="000000"/>
          <w:lang w:val="en-GB"/>
        </w:rPr>
        <w:t>ing</w:t>
      </w:r>
      <w:r w:rsidRPr="00DA63AF">
        <w:rPr>
          <w:color w:val="000000"/>
          <w:lang w:val="en-GB"/>
        </w:rPr>
        <w:t xml:space="preserve"> environmental impact, identify</w:t>
      </w:r>
      <w:r w:rsidR="00040B97" w:rsidRPr="00DA63AF">
        <w:rPr>
          <w:color w:val="000000"/>
          <w:lang w:val="en-GB"/>
        </w:rPr>
        <w:t>ing</w:t>
      </w:r>
      <w:r w:rsidRPr="00DA63AF">
        <w:rPr>
          <w:color w:val="000000"/>
          <w:lang w:val="en-GB"/>
        </w:rPr>
        <w:t xml:space="preserve"> major </w:t>
      </w:r>
      <w:r w:rsidR="00040B97" w:rsidRPr="00DA63AF">
        <w:rPr>
          <w:color w:val="000000"/>
          <w:lang w:val="en-GB"/>
        </w:rPr>
        <w:t xml:space="preserve">industrial </w:t>
      </w:r>
      <w:r w:rsidRPr="00DA63AF">
        <w:rPr>
          <w:color w:val="000000"/>
          <w:lang w:val="en-GB"/>
        </w:rPr>
        <w:t xml:space="preserve">problems and of course, </w:t>
      </w:r>
      <w:r w:rsidR="00040B97" w:rsidRPr="00DA63AF">
        <w:rPr>
          <w:color w:val="000000"/>
          <w:lang w:val="en-GB"/>
        </w:rPr>
        <w:t xml:space="preserve">making </w:t>
      </w:r>
      <w:r w:rsidRPr="00DA63AF">
        <w:rPr>
          <w:color w:val="000000"/>
          <w:lang w:val="en-GB"/>
        </w:rPr>
        <w:t xml:space="preserve">demands on producers, suppliers and subcontractors. The code of conduct applies to all </w:t>
      </w:r>
      <w:r w:rsidR="00040B97" w:rsidRPr="00DA63AF">
        <w:rPr>
          <w:color w:val="000000"/>
          <w:lang w:val="en-GB"/>
        </w:rPr>
        <w:t>suppliers</w:t>
      </w:r>
      <w:r w:rsidRPr="00DA63AF">
        <w:rPr>
          <w:color w:val="000000"/>
          <w:lang w:val="en-GB"/>
        </w:rPr>
        <w:t xml:space="preserve">, both Swedish and foreign. The code of conduct is designed so that Kobia is able to represent their clients, and to </w:t>
      </w:r>
      <w:r w:rsidR="00040B97" w:rsidRPr="00DA63AF">
        <w:rPr>
          <w:color w:val="000000"/>
          <w:lang w:val="en-GB"/>
        </w:rPr>
        <w:t xml:space="preserve">allow </w:t>
      </w:r>
      <w:r w:rsidRPr="00DA63AF">
        <w:rPr>
          <w:color w:val="000000"/>
          <w:lang w:val="en-GB"/>
        </w:rPr>
        <w:t xml:space="preserve">all </w:t>
      </w:r>
      <w:r w:rsidR="00040B97" w:rsidRPr="00DA63AF">
        <w:rPr>
          <w:color w:val="000000"/>
          <w:lang w:val="en-GB"/>
        </w:rPr>
        <w:t xml:space="preserve">those </w:t>
      </w:r>
      <w:r w:rsidRPr="00DA63AF">
        <w:rPr>
          <w:color w:val="000000"/>
          <w:lang w:val="en-GB"/>
        </w:rPr>
        <w:t>involved to feel secure and confident in their business.</w:t>
      </w:r>
    </w:p>
    <w:p w14:paraId="50AC210C" w14:textId="77777777" w:rsidR="00BE345B" w:rsidRPr="00DA63AF" w:rsidRDefault="00BE345B" w:rsidP="0044103F">
      <w:pPr>
        <w:autoSpaceDE w:val="0"/>
        <w:autoSpaceDN w:val="0"/>
        <w:adjustRightInd w:val="0"/>
        <w:rPr>
          <w:color w:val="000000"/>
          <w:lang w:val="en-GB"/>
        </w:rPr>
      </w:pPr>
    </w:p>
    <w:p w14:paraId="767CAB23" w14:textId="77777777" w:rsidR="00613EA3" w:rsidRPr="00FD38BC" w:rsidRDefault="00BE345B" w:rsidP="00BF633E">
      <w:pPr>
        <w:autoSpaceDE w:val="0"/>
        <w:autoSpaceDN w:val="0"/>
        <w:adjustRightInd w:val="0"/>
        <w:outlineLvl w:val="0"/>
        <w:rPr>
          <w:b/>
          <w:color w:val="000000"/>
          <w:lang w:val="en-GB"/>
        </w:rPr>
      </w:pPr>
      <w:bookmarkStart w:id="48" w:name="_Toc286135286"/>
      <w:bookmarkStart w:id="49" w:name="_Toc340825626"/>
      <w:bookmarkStart w:id="50" w:name="_Toc340826969"/>
      <w:r w:rsidRPr="00FD38BC">
        <w:rPr>
          <w:b/>
          <w:color w:val="000000"/>
          <w:lang w:val="en-GB"/>
        </w:rPr>
        <w:t>The Kobia code of conduct is designed to</w:t>
      </w:r>
      <w:bookmarkEnd w:id="48"/>
      <w:bookmarkEnd w:id="49"/>
      <w:bookmarkEnd w:id="50"/>
    </w:p>
    <w:p w14:paraId="27BE5F7E" w14:textId="77777777" w:rsidR="00BE345B" w:rsidRPr="00DA63AF" w:rsidRDefault="00D82DAF" w:rsidP="00F86E5E">
      <w:pPr>
        <w:numPr>
          <w:ilvl w:val="0"/>
          <w:numId w:val="33"/>
        </w:numPr>
        <w:autoSpaceDE w:val="0"/>
        <w:autoSpaceDN w:val="0"/>
        <w:adjustRightInd w:val="0"/>
        <w:rPr>
          <w:color w:val="000000"/>
          <w:lang w:val="en-GB"/>
        </w:rPr>
      </w:pPr>
      <w:r w:rsidRPr="00DA63AF">
        <w:rPr>
          <w:color w:val="000000"/>
          <w:lang w:val="en-GB"/>
        </w:rPr>
        <w:t>Actively</w:t>
      </w:r>
      <w:r w:rsidR="00040B97" w:rsidRPr="00DA63AF">
        <w:rPr>
          <w:color w:val="000000"/>
          <w:lang w:val="en-GB"/>
        </w:rPr>
        <w:t xml:space="preserve"> contribute towards</w:t>
      </w:r>
      <w:r w:rsidRPr="00DA63AF">
        <w:rPr>
          <w:color w:val="000000"/>
          <w:lang w:val="en-GB"/>
        </w:rPr>
        <w:t xml:space="preserve"> p</w:t>
      </w:r>
      <w:r w:rsidR="00BE345B" w:rsidRPr="00DA63AF">
        <w:rPr>
          <w:color w:val="000000"/>
          <w:lang w:val="en-GB"/>
        </w:rPr>
        <w:t>rotect</w:t>
      </w:r>
      <w:r w:rsidR="00040B97" w:rsidRPr="00DA63AF">
        <w:rPr>
          <w:color w:val="000000"/>
          <w:lang w:val="en-GB"/>
        </w:rPr>
        <w:t>ing</w:t>
      </w:r>
      <w:r w:rsidR="00BE345B" w:rsidRPr="00DA63AF">
        <w:rPr>
          <w:color w:val="000000"/>
          <w:lang w:val="en-GB"/>
        </w:rPr>
        <w:t xml:space="preserve"> human rights, good working conditions, good health, safety and social justice.</w:t>
      </w:r>
    </w:p>
    <w:p w14:paraId="4D622F54" w14:textId="77777777" w:rsidR="00BE345B" w:rsidRPr="00DA63AF" w:rsidRDefault="00BE345B" w:rsidP="00F86E5E">
      <w:pPr>
        <w:numPr>
          <w:ilvl w:val="0"/>
          <w:numId w:val="33"/>
        </w:numPr>
        <w:autoSpaceDE w:val="0"/>
        <w:autoSpaceDN w:val="0"/>
        <w:adjustRightInd w:val="0"/>
        <w:rPr>
          <w:color w:val="000000"/>
          <w:lang w:val="en-GB"/>
        </w:rPr>
      </w:pPr>
      <w:r w:rsidRPr="00DA63AF">
        <w:rPr>
          <w:color w:val="000000"/>
          <w:lang w:val="en-GB"/>
        </w:rPr>
        <w:t>Actively contribute to</w:t>
      </w:r>
      <w:r w:rsidR="00040B97" w:rsidRPr="00DA63AF">
        <w:rPr>
          <w:color w:val="000000"/>
          <w:lang w:val="en-GB"/>
        </w:rPr>
        <w:t>wards</w:t>
      </w:r>
      <w:r w:rsidRPr="00DA63AF">
        <w:rPr>
          <w:color w:val="000000"/>
          <w:lang w:val="en-GB"/>
        </w:rPr>
        <w:t xml:space="preserve"> </w:t>
      </w:r>
      <w:r w:rsidR="00040B97" w:rsidRPr="00DA63AF">
        <w:rPr>
          <w:color w:val="000000"/>
          <w:lang w:val="en-GB"/>
        </w:rPr>
        <w:t xml:space="preserve">reducing </w:t>
      </w:r>
      <w:r w:rsidRPr="00DA63AF">
        <w:rPr>
          <w:color w:val="000000"/>
          <w:lang w:val="en-GB"/>
        </w:rPr>
        <w:t>negative impacts on the environment.</w:t>
      </w:r>
    </w:p>
    <w:p w14:paraId="4ABE7917" w14:textId="77777777" w:rsidR="00BE345B" w:rsidRPr="00DA63AF" w:rsidRDefault="00BE345B" w:rsidP="00F86E5E">
      <w:pPr>
        <w:numPr>
          <w:ilvl w:val="0"/>
          <w:numId w:val="33"/>
        </w:numPr>
        <w:autoSpaceDE w:val="0"/>
        <w:autoSpaceDN w:val="0"/>
        <w:adjustRightInd w:val="0"/>
        <w:rPr>
          <w:color w:val="000000"/>
          <w:lang w:val="en-GB"/>
        </w:rPr>
      </w:pPr>
      <w:r w:rsidRPr="00DA63AF">
        <w:rPr>
          <w:color w:val="000000"/>
          <w:lang w:val="en-GB"/>
        </w:rPr>
        <w:t>Identify the major problems through risk analysis</w:t>
      </w:r>
      <w:r w:rsidR="00040B97" w:rsidRPr="00DA63AF">
        <w:rPr>
          <w:color w:val="000000"/>
          <w:lang w:val="en-GB"/>
        </w:rPr>
        <w:t xml:space="preserve">, in </w:t>
      </w:r>
      <w:r w:rsidRPr="00DA63AF">
        <w:rPr>
          <w:color w:val="000000"/>
          <w:lang w:val="en-GB"/>
        </w:rPr>
        <w:t>order to gradually deploy resources where they generate the greatest impact.</w:t>
      </w:r>
    </w:p>
    <w:p w14:paraId="08383D74" w14:textId="77777777" w:rsidR="0026434E" w:rsidRPr="00DA63AF" w:rsidRDefault="0026434E" w:rsidP="00F86E5E">
      <w:pPr>
        <w:numPr>
          <w:ilvl w:val="0"/>
          <w:numId w:val="33"/>
        </w:numPr>
        <w:autoSpaceDE w:val="0"/>
        <w:autoSpaceDN w:val="0"/>
        <w:adjustRightInd w:val="0"/>
        <w:rPr>
          <w:color w:val="000000"/>
          <w:lang w:val="en-GB"/>
        </w:rPr>
      </w:pPr>
      <w:r w:rsidRPr="00DA63AF">
        <w:rPr>
          <w:color w:val="000000"/>
          <w:lang w:val="en-GB"/>
        </w:rPr>
        <w:t>Make demands on suppliers, subcontractors and manufacturers through dialogue and cooperation</w:t>
      </w:r>
      <w:r w:rsidR="00040B97" w:rsidRPr="00DA63AF">
        <w:rPr>
          <w:color w:val="000000"/>
          <w:lang w:val="en-GB"/>
        </w:rPr>
        <w:t xml:space="preserve"> to</w:t>
      </w:r>
      <w:r w:rsidRPr="00DA63AF">
        <w:rPr>
          <w:color w:val="000000"/>
          <w:lang w:val="en-GB"/>
        </w:rPr>
        <w:t xml:space="preserve"> find ways to achieve the set objectives.</w:t>
      </w:r>
    </w:p>
    <w:p w14:paraId="709A334D" w14:textId="77777777" w:rsidR="0026434E" w:rsidRPr="00DA63AF" w:rsidRDefault="0026434E" w:rsidP="0026434E">
      <w:pPr>
        <w:autoSpaceDE w:val="0"/>
        <w:autoSpaceDN w:val="0"/>
        <w:adjustRightInd w:val="0"/>
        <w:rPr>
          <w:color w:val="000000"/>
          <w:lang w:val="en-GB"/>
        </w:rPr>
      </w:pPr>
    </w:p>
    <w:p w14:paraId="66AEF899" w14:textId="77777777" w:rsidR="0026434E" w:rsidRPr="00DA63AF" w:rsidRDefault="0026434E" w:rsidP="0026434E">
      <w:pPr>
        <w:autoSpaceDE w:val="0"/>
        <w:autoSpaceDN w:val="0"/>
        <w:adjustRightInd w:val="0"/>
        <w:rPr>
          <w:color w:val="000000"/>
          <w:lang w:val="en-GB"/>
        </w:rPr>
      </w:pPr>
      <w:r w:rsidRPr="00DA63AF">
        <w:rPr>
          <w:color w:val="000000"/>
          <w:lang w:val="en-GB"/>
        </w:rPr>
        <w:t>The long term goal is that the Kobia suppliers must comply with the paragraphs in the Kobia Code of Conduct.</w:t>
      </w:r>
    </w:p>
    <w:p w14:paraId="6183E783" w14:textId="77777777" w:rsidR="00F86E5E" w:rsidRPr="00DA63AF" w:rsidRDefault="00F86E5E" w:rsidP="00F86E5E">
      <w:pPr>
        <w:autoSpaceDE w:val="0"/>
        <w:autoSpaceDN w:val="0"/>
        <w:adjustRightInd w:val="0"/>
        <w:ind w:left="360"/>
        <w:rPr>
          <w:color w:val="000000"/>
          <w:lang w:val="en-GB"/>
        </w:rPr>
      </w:pPr>
    </w:p>
    <w:p w14:paraId="1C5575F1" w14:textId="77777777" w:rsidR="001513EA" w:rsidRPr="00DA63AF" w:rsidRDefault="001513EA" w:rsidP="0044103F">
      <w:pPr>
        <w:autoSpaceDE w:val="0"/>
        <w:autoSpaceDN w:val="0"/>
        <w:adjustRightInd w:val="0"/>
        <w:rPr>
          <w:b/>
          <w:bCs/>
          <w:color w:val="000000"/>
          <w:sz w:val="32"/>
          <w:szCs w:val="32"/>
          <w:lang w:val="en-GB"/>
        </w:rPr>
      </w:pPr>
    </w:p>
    <w:p w14:paraId="159A60DE" w14:textId="77777777" w:rsidR="0044103F" w:rsidRPr="00DA63AF" w:rsidRDefault="004E0287" w:rsidP="00C403C0">
      <w:pPr>
        <w:pStyle w:val="Rubrik1"/>
        <w:rPr>
          <w:i/>
          <w:color w:val="548DD4"/>
          <w:lang w:val="en-GB"/>
        </w:rPr>
      </w:pPr>
      <w:bookmarkStart w:id="51" w:name="_Toc340826970"/>
      <w:r>
        <w:rPr>
          <w:i/>
          <w:color w:val="548DD4"/>
          <w:lang w:val="en-GB"/>
        </w:rPr>
        <w:br w:type="page"/>
      </w:r>
      <w:r w:rsidR="00AE6F4A" w:rsidRPr="00DA63AF">
        <w:rPr>
          <w:i/>
          <w:color w:val="548DD4"/>
          <w:lang w:val="en-GB"/>
        </w:rPr>
        <w:lastRenderedPageBreak/>
        <w:t>Invoice and Payment Terms</w:t>
      </w:r>
      <w:bookmarkEnd w:id="51"/>
    </w:p>
    <w:p w14:paraId="5E82CE9B" w14:textId="77777777" w:rsidR="00E86956" w:rsidRPr="00DA63AF" w:rsidRDefault="00E86956" w:rsidP="0044103F">
      <w:pPr>
        <w:autoSpaceDE w:val="0"/>
        <w:autoSpaceDN w:val="0"/>
        <w:adjustRightInd w:val="0"/>
        <w:rPr>
          <w:color w:val="000000"/>
          <w:lang w:val="en-GB"/>
        </w:rPr>
      </w:pPr>
    </w:p>
    <w:p w14:paraId="5B3D05B8" w14:textId="77777777" w:rsidR="00AE6F4A" w:rsidRPr="00DA63AF" w:rsidRDefault="00AE6F4A" w:rsidP="0044103F">
      <w:pPr>
        <w:autoSpaceDE w:val="0"/>
        <w:autoSpaceDN w:val="0"/>
        <w:adjustRightInd w:val="0"/>
        <w:rPr>
          <w:color w:val="000000"/>
          <w:lang w:val="en-GB"/>
        </w:rPr>
      </w:pPr>
      <w:r w:rsidRPr="00DA63AF">
        <w:rPr>
          <w:color w:val="000000"/>
          <w:lang w:val="en-GB"/>
        </w:rPr>
        <w:t>Kobia is constantly striving to streamline their business processes. Invoices are</w:t>
      </w:r>
      <w:r w:rsidR="005010C6" w:rsidRPr="00DA63AF">
        <w:rPr>
          <w:color w:val="000000"/>
          <w:lang w:val="en-GB"/>
        </w:rPr>
        <w:t xml:space="preserve"> digitally</w:t>
      </w:r>
      <w:r w:rsidRPr="00DA63AF">
        <w:rPr>
          <w:color w:val="000000"/>
          <w:lang w:val="en-GB"/>
        </w:rPr>
        <w:t xml:space="preserve"> converted using an optic</w:t>
      </w:r>
      <w:r w:rsidR="005010C6" w:rsidRPr="00DA63AF">
        <w:rPr>
          <w:color w:val="000000"/>
          <w:lang w:val="en-GB"/>
        </w:rPr>
        <w:t>al reader</w:t>
      </w:r>
      <w:r w:rsidRPr="00DA63AF">
        <w:rPr>
          <w:color w:val="000000"/>
          <w:lang w:val="en-GB"/>
        </w:rPr>
        <w:t xml:space="preserve"> </w:t>
      </w:r>
      <w:r w:rsidR="00040B97" w:rsidRPr="00DA63AF">
        <w:rPr>
          <w:color w:val="000000"/>
          <w:lang w:val="en-GB"/>
        </w:rPr>
        <w:t xml:space="preserve">and to </w:t>
      </w:r>
      <w:r w:rsidRPr="00DA63AF">
        <w:rPr>
          <w:color w:val="000000"/>
          <w:lang w:val="en-GB"/>
        </w:rPr>
        <w:t xml:space="preserve">ensure that the management is </w:t>
      </w:r>
      <w:r w:rsidR="00040B97" w:rsidRPr="00DA63AF">
        <w:rPr>
          <w:color w:val="000000"/>
          <w:lang w:val="en-GB"/>
        </w:rPr>
        <w:t xml:space="preserve">performed </w:t>
      </w:r>
      <w:r w:rsidRPr="00DA63AF">
        <w:rPr>
          <w:color w:val="000000"/>
          <w:lang w:val="en-GB"/>
        </w:rPr>
        <w:t xml:space="preserve">with maximum efficiency </w:t>
      </w:r>
      <w:r w:rsidR="005010C6" w:rsidRPr="00DA63AF">
        <w:rPr>
          <w:color w:val="000000"/>
          <w:lang w:val="en-GB"/>
        </w:rPr>
        <w:t>we require</w:t>
      </w:r>
      <w:r w:rsidRPr="00DA63AF">
        <w:rPr>
          <w:color w:val="000000"/>
          <w:lang w:val="en-GB"/>
        </w:rPr>
        <w:t xml:space="preserve"> that accurate information is listed on the invoice. For effective management Kobia </w:t>
      </w:r>
      <w:r w:rsidR="00D024DE" w:rsidRPr="00DA63AF">
        <w:rPr>
          <w:color w:val="000000"/>
          <w:lang w:val="en-GB"/>
        </w:rPr>
        <w:t xml:space="preserve">requests </w:t>
      </w:r>
      <w:r w:rsidRPr="00DA63AF">
        <w:rPr>
          <w:color w:val="000000"/>
          <w:lang w:val="en-GB"/>
        </w:rPr>
        <w:t xml:space="preserve">that </w:t>
      </w:r>
      <w:r w:rsidR="00040B97" w:rsidRPr="00DA63AF">
        <w:rPr>
          <w:color w:val="000000"/>
          <w:lang w:val="en-GB"/>
        </w:rPr>
        <w:t xml:space="preserve">one </w:t>
      </w:r>
      <w:r w:rsidRPr="00DA63AF">
        <w:rPr>
          <w:color w:val="000000"/>
          <w:lang w:val="en-GB"/>
        </w:rPr>
        <w:t xml:space="preserve">order </w:t>
      </w:r>
      <w:r w:rsidR="005010C6" w:rsidRPr="00DA63AF">
        <w:rPr>
          <w:color w:val="000000"/>
          <w:lang w:val="en-GB"/>
        </w:rPr>
        <w:t>automatically generates</w:t>
      </w:r>
      <w:r w:rsidRPr="00DA63AF">
        <w:rPr>
          <w:color w:val="000000"/>
          <w:lang w:val="en-GB"/>
        </w:rPr>
        <w:t xml:space="preserve"> </w:t>
      </w:r>
      <w:r w:rsidR="00040B97" w:rsidRPr="00DA63AF">
        <w:rPr>
          <w:color w:val="000000"/>
          <w:lang w:val="en-GB"/>
        </w:rPr>
        <w:t xml:space="preserve">one </w:t>
      </w:r>
      <w:r w:rsidRPr="00DA63AF">
        <w:rPr>
          <w:color w:val="000000"/>
          <w:lang w:val="en-GB"/>
        </w:rPr>
        <w:t xml:space="preserve">invoice. </w:t>
      </w:r>
      <w:r w:rsidR="005010C6" w:rsidRPr="00DA63AF">
        <w:rPr>
          <w:color w:val="000000"/>
          <w:lang w:val="en-GB"/>
        </w:rPr>
        <w:t>Deviations</w:t>
      </w:r>
      <w:r w:rsidRPr="00DA63AF">
        <w:rPr>
          <w:color w:val="000000"/>
          <w:lang w:val="en-GB"/>
        </w:rPr>
        <w:t xml:space="preserve"> cause both parties extra work and extra costs.</w:t>
      </w:r>
    </w:p>
    <w:p w14:paraId="4F1155E2" w14:textId="77777777" w:rsidR="00C403C0" w:rsidRPr="00DA63AF" w:rsidRDefault="00C403C0" w:rsidP="0044103F">
      <w:pPr>
        <w:autoSpaceDE w:val="0"/>
        <w:autoSpaceDN w:val="0"/>
        <w:adjustRightInd w:val="0"/>
        <w:rPr>
          <w:color w:val="000000"/>
          <w:lang w:val="en-GB"/>
        </w:rPr>
      </w:pPr>
    </w:p>
    <w:p w14:paraId="6718AA79" w14:textId="77777777" w:rsidR="0044103F" w:rsidRPr="00DA63AF" w:rsidRDefault="00040B97" w:rsidP="0044103F">
      <w:pPr>
        <w:autoSpaceDE w:val="0"/>
        <w:autoSpaceDN w:val="0"/>
        <w:adjustRightInd w:val="0"/>
        <w:rPr>
          <w:b/>
          <w:color w:val="000000"/>
          <w:lang w:val="en-GB"/>
        </w:rPr>
      </w:pPr>
      <w:r w:rsidRPr="00DA63AF">
        <w:rPr>
          <w:b/>
          <w:color w:val="000000"/>
          <w:lang w:val="en-GB"/>
        </w:rPr>
        <w:t>The following five items must be included in the invoice</w:t>
      </w:r>
      <w:r w:rsidR="005010C6" w:rsidRPr="00DA63AF">
        <w:rPr>
          <w:b/>
          <w:color w:val="000000"/>
          <w:lang w:val="en-GB"/>
        </w:rPr>
        <w:t>:</w:t>
      </w:r>
    </w:p>
    <w:p w14:paraId="3850C8F6" w14:textId="77777777" w:rsidR="00C403C0" w:rsidRPr="00DA63AF" w:rsidRDefault="00C403C0" w:rsidP="0044103F">
      <w:pPr>
        <w:autoSpaceDE w:val="0"/>
        <w:autoSpaceDN w:val="0"/>
        <w:adjustRightInd w:val="0"/>
        <w:rPr>
          <w:b/>
          <w:color w:val="000000"/>
          <w:lang w:val="en-GB"/>
        </w:rPr>
      </w:pPr>
    </w:p>
    <w:p w14:paraId="0E3A5984" w14:textId="77777777" w:rsidR="0044103F" w:rsidRPr="00DA63AF" w:rsidRDefault="005010C6" w:rsidP="00C403C0">
      <w:pPr>
        <w:numPr>
          <w:ilvl w:val="0"/>
          <w:numId w:val="34"/>
        </w:numPr>
        <w:autoSpaceDE w:val="0"/>
        <w:autoSpaceDN w:val="0"/>
        <w:adjustRightInd w:val="0"/>
        <w:rPr>
          <w:color w:val="000000"/>
          <w:lang w:val="en-GB"/>
        </w:rPr>
      </w:pPr>
      <w:r w:rsidRPr="00DA63AF">
        <w:rPr>
          <w:color w:val="000000"/>
          <w:lang w:val="en-GB"/>
        </w:rPr>
        <w:t>Invoice date</w:t>
      </w:r>
    </w:p>
    <w:p w14:paraId="6F88CFC0" w14:textId="77777777" w:rsidR="0044103F" w:rsidRPr="00DA63AF" w:rsidRDefault="005010C6" w:rsidP="00C403C0">
      <w:pPr>
        <w:numPr>
          <w:ilvl w:val="0"/>
          <w:numId w:val="34"/>
        </w:numPr>
        <w:autoSpaceDE w:val="0"/>
        <w:autoSpaceDN w:val="0"/>
        <w:adjustRightInd w:val="0"/>
        <w:rPr>
          <w:color w:val="000000"/>
          <w:lang w:val="en-GB"/>
        </w:rPr>
      </w:pPr>
      <w:r w:rsidRPr="00DA63AF">
        <w:rPr>
          <w:color w:val="000000"/>
          <w:lang w:val="en-GB"/>
        </w:rPr>
        <w:t>Invoice number</w:t>
      </w:r>
    </w:p>
    <w:p w14:paraId="6E96FECB" w14:textId="77777777" w:rsidR="0044103F" w:rsidRDefault="005010C6" w:rsidP="00C403C0">
      <w:pPr>
        <w:numPr>
          <w:ilvl w:val="0"/>
          <w:numId w:val="34"/>
        </w:numPr>
        <w:autoSpaceDE w:val="0"/>
        <w:autoSpaceDN w:val="0"/>
        <w:adjustRightInd w:val="0"/>
        <w:rPr>
          <w:color w:val="000000"/>
          <w:lang w:val="en-GB"/>
        </w:rPr>
      </w:pPr>
      <w:r w:rsidRPr="00DA63AF">
        <w:rPr>
          <w:color w:val="000000"/>
          <w:lang w:val="en-GB"/>
        </w:rPr>
        <w:t>Total amount of VAT</w:t>
      </w:r>
    </w:p>
    <w:p w14:paraId="31B9B04D" w14:textId="77777777" w:rsidR="005C067D" w:rsidRPr="005C067D" w:rsidRDefault="005C067D" w:rsidP="005C067D">
      <w:pPr>
        <w:numPr>
          <w:ilvl w:val="0"/>
          <w:numId w:val="34"/>
        </w:numPr>
        <w:autoSpaceDE w:val="0"/>
        <w:autoSpaceDN w:val="0"/>
        <w:adjustRightInd w:val="0"/>
        <w:rPr>
          <w:color w:val="000000"/>
          <w:lang w:val="en-GB"/>
        </w:rPr>
      </w:pPr>
      <w:r w:rsidRPr="00DA63AF">
        <w:rPr>
          <w:color w:val="000000"/>
          <w:lang w:val="en-GB"/>
        </w:rPr>
        <w:t>VAT - number</w:t>
      </w:r>
    </w:p>
    <w:p w14:paraId="3BAD4BDF" w14:textId="77777777" w:rsidR="0044103F" w:rsidRPr="00DA63AF" w:rsidRDefault="005010C6" w:rsidP="00C403C0">
      <w:pPr>
        <w:numPr>
          <w:ilvl w:val="0"/>
          <w:numId w:val="34"/>
        </w:numPr>
        <w:autoSpaceDE w:val="0"/>
        <w:autoSpaceDN w:val="0"/>
        <w:adjustRightInd w:val="0"/>
        <w:rPr>
          <w:color w:val="000000"/>
          <w:lang w:val="en-GB"/>
        </w:rPr>
      </w:pPr>
      <w:r w:rsidRPr="00DA63AF">
        <w:rPr>
          <w:color w:val="000000"/>
          <w:lang w:val="en-GB"/>
        </w:rPr>
        <w:t>Invoice total amount</w:t>
      </w:r>
    </w:p>
    <w:p w14:paraId="024471F2" w14:textId="77777777" w:rsidR="0044103F" w:rsidRPr="00DA63AF" w:rsidRDefault="005010C6" w:rsidP="00C403C0">
      <w:pPr>
        <w:numPr>
          <w:ilvl w:val="0"/>
          <w:numId w:val="34"/>
        </w:numPr>
        <w:autoSpaceDE w:val="0"/>
        <w:autoSpaceDN w:val="0"/>
        <w:adjustRightInd w:val="0"/>
        <w:rPr>
          <w:color w:val="000000"/>
          <w:lang w:val="en-GB"/>
        </w:rPr>
      </w:pPr>
      <w:r w:rsidRPr="00DA63AF">
        <w:rPr>
          <w:color w:val="000000"/>
          <w:lang w:val="en-GB"/>
        </w:rPr>
        <w:t>Purchase order number</w:t>
      </w:r>
      <w:r w:rsidR="0044103F" w:rsidRPr="00DA63AF">
        <w:rPr>
          <w:color w:val="000000"/>
          <w:lang w:val="en-GB"/>
        </w:rPr>
        <w:t xml:space="preserve"> (</w:t>
      </w:r>
      <w:r w:rsidRPr="00DA63AF">
        <w:rPr>
          <w:color w:val="000000"/>
          <w:lang w:val="en-GB"/>
        </w:rPr>
        <w:t xml:space="preserve">from </w:t>
      </w:r>
      <w:r w:rsidR="0044103F" w:rsidRPr="00DA63AF">
        <w:rPr>
          <w:color w:val="000000"/>
          <w:lang w:val="en-GB"/>
        </w:rPr>
        <w:t>Kobia)</w:t>
      </w:r>
    </w:p>
    <w:p w14:paraId="16D412C7" w14:textId="77777777" w:rsidR="00C403C0" w:rsidRPr="00DA63AF" w:rsidRDefault="00C403C0" w:rsidP="00C403C0">
      <w:pPr>
        <w:autoSpaceDE w:val="0"/>
        <w:autoSpaceDN w:val="0"/>
        <w:adjustRightInd w:val="0"/>
        <w:ind w:left="360"/>
        <w:rPr>
          <w:color w:val="000000"/>
          <w:lang w:val="en-GB"/>
        </w:rPr>
      </w:pPr>
    </w:p>
    <w:p w14:paraId="60E1292C" w14:textId="77777777" w:rsidR="0044103F" w:rsidRPr="00DA63AF" w:rsidRDefault="005010C6" w:rsidP="0044103F">
      <w:pPr>
        <w:autoSpaceDE w:val="0"/>
        <w:autoSpaceDN w:val="0"/>
        <w:adjustRightInd w:val="0"/>
        <w:rPr>
          <w:b/>
          <w:color w:val="000000"/>
          <w:lang w:val="en-GB"/>
        </w:rPr>
      </w:pPr>
      <w:r w:rsidRPr="00DA63AF">
        <w:rPr>
          <w:b/>
          <w:color w:val="000000"/>
          <w:lang w:val="en-GB"/>
        </w:rPr>
        <w:t>The following information identifies the supplier and at least one field must be shown on the invoice</w:t>
      </w:r>
      <w:r w:rsidR="00D024DE" w:rsidRPr="00DA63AF">
        <w:rPr>
          <w:b/>
          <w:color w:val="000000"/>
          <w:lang w:val="en-GB"/>
        </w:rPr>
        <w:t>:</w:t>
      </w:r>
    </w:p>
    <w:p w14:paraId="38F55567" w14:textId="77777777" w:rsidR="00C403C0" w:rsidRPr="00DA63AF" w:rsidRDefault="00C403C0" w:rsidP="0044103F">
      <w:pPr>
        <w:autoSpaceDE w:val="0"/>
        <w:autoSpaceDN w:val="0"/>
        <w:adjustRightInd w:val="0"/>
        <w:rPr>
          <w:b/>
          <w:color w:val="000000"/>
          <w:lang w:val="en-GB"/>
        </w:rPr>
      </w:pPr>
    </w:p>
    <w:p w14:paraId="36DA10C8" w14:textId="77777777" w:rsidR="0044103F" w:rsidRPr="00DA63AF" w:rsidRDefault="0044103F" w:rsidP="00C403C0">
      <w:pPr>
        <w:numPr>
          <w:ilvl w:val="0"/>
          <w:numId w:val="35"/>
        </w:numPr>
        <w:autoSpaceDE w:val="0"/>
        <w:autoSpaceDN w:val="0"/>
        <w:adjustRightInd w:val="0"/>
        <w:rPr>
          <w:color w:val="000000"/>
          <w:lang w:val="en-GB"/>
        </w:rPr>
      </w:pPr>
      <w:r w:rsidRPr="00DA63AF">
        <w:rPr>
          <w:color w:val="000000"/>
          <w:lang w:val="en-GB"/>
        </w:rPr>
        <w:t>Bank</w:t>
      </w:r>
      <w:r w:rsidR="00C04DF4" w:rsidRPr="00DA63AF">
        <w:rPr>
          <w:color w:val="000000"/>
          <w:lang w:val="en-GB"/>
        </w:rPr>
        <w:t xml:space="preserve"> </w:t>
      </w:r>
      <w:r w:rsidRPr="00DA63AF">
        <w:rPr>
          <w:color w:val="000000"/>
          <w:lang w:val="en-GB"/>
        </w:rPr>
        <w:t>giro</w:t>
      </w:r>
      <w:r w:rsidR="00C04DF4" w:rsidRPr="00DA63AF">
        <w:rPr>
          <w:color w:val="000000"/>
          <w:lang w:val="en-GB"/>
        </w:rPr>
        <w:t xml:space="preserve"> numb</w:t>
      </w:r>
      <w:r w:rsidRPr="00DA63AF">
        <w:rPr>
          <w:color w:val="000000"/>
          <w:lang w:val="en-GB"/>
        </w:rPr>
        <w:t>er</w:t>
      </w:r>
    </w:p>
    <w:p w14:paraId="66C2A39E" w14:textId="77777777" w:rsidR="0044103F" w:rsidRPr="00DA63AF" w:rsidRDefault="0044103F" w:rsidP="00C403C0">
      <w:pPr>
        <w:numPr>
          <w:ilvl w:val="0"/>
          <w:numId w:val="35"/>
        </w:numPr>
        <w:autoSpaceDE w:val="0"/>
        <w:autoSpaceDN w:val="0"/>
        <w:adjustRightInd w:val="0"/>
        <w:rPr>
          <w:color w:val="000000"/>
          <w:lang w:val="en-GB"/>
        </w:rPr>
      </w:pPr>
      <w:r w:rsidRPr="00DA63AF">
        <w:rPr>
          <w:color w:val="000000"/>
          <w:lang w:val="en-GB"/>
        </w:rPr>
        <w:t>Plusgiro</w:t>
      </w:r>
      <w:r w:rsidR="00C04DF4" w:rsidRPr="00DA63AF">
        <w:rPr>
          <w:color w:val="000000"/>
          <w:lang w:val="en-GB"/>
        </w:rPr>
        <w:t xml:space="preserve"> </w:t>
      </w:r>
      <w:r w:rsidRPr="00DA63AF">
        <w:rPr>
          <w:color w:val="000000"/>
          <w:lang w:val="en-GB"/>
        </w:rPr>
        <w:t>num</w:t>
      </w:r>
      <w:r w:rsidR="00C04DF4" w:rsidRPr="00DA63AF">
        <w:rPr>
          <w:color w:val="000000"/>
          <w:lang w:val="en-GB"/>
        </w:rPr>
        <w:t>b</w:t>
      </w:r>
      <w:r w:rsidRPr="00DA63AF">
        <w:rPr>
          <w:color w:val="000000"/>
          <w:lang w:val="en-GB"/>
        </w:rPr>
        <w:t>er</w:t>
      </w:r>
    </w:p>
    <w:p w14:paraId="540BD1DE" w14:textId="77777777" w:rsidR="0044103F" w:rsidRPr="00DA63AF" w:rsidRDefault="005010C6" w:rsidP="00C403C0">
      <w:pPr>
        <w:numPr>
          <w:ilvl w:val="0"/>
          <w:numId w:val="35"/>
        </w:numPr>
        <w:autoSpaceDE w:val="0"/>
        <w:autoSpaceDN w:val="0"/>
        <w:adjustRightInd w:val="0"/>
        <w:rPr>
          <w:color w:val="000000"/>
          <w:lang w:val="en-GB"/>
        </w:rPr>
      </w:pPr>
      <w:r w:rsidRPr="00DA63AF">
        <w:rPr>
          <w:color w:val="000000"/>
          <w:lang w:val="en-GB"/>
        </w:rPr>
        <w:t>Corporate number</w:t>
      </w:r>
    </w:p>
    <w:p w14:paraId="647F19F2" w14:textId="77777777" w:rsidR="005010C6" w:rsidRPr="00DA63AF" w:rsidRDefault="005010C6" w:rsidP="0044103F">
      <w:pPr>
        <w:autoSpaceDE w:val="0"/>
        <w:autoSpaceDN w:val="0"/>
        <w:adjustRightInd w:val="0"/>
        <w:rPr>
          <w:color w:val="000000"/>
          <w:lang w:val="en-GB"/>
        </w:rPr>
      </w:pPr>
    </w:p>
    <w:p w14:paraId="7B13531E" w14:textId="77777777" w:rsidR="005010C6" w:rsidRPr="00DA63AF" w:rsidRDefault="005010C6" w:rsidP="005010C6">
      <w:pPr>
        <w:autoSpaceDE w:val="0"/>
        <w:autoSpaceDN w:val="0"/>
        <w:adjustRightInd w:val="0"/>
        <w:rPr>
          <w:color w:val="000000"/>
          <w:lang w:val="en-GB"/>
        </w:rPr>
      </w:pPr>
      <w:r w:rsidRPr="00DA63AF">
        <w:rPr>
          <w:color w:val="000000"/>
          <w:lang w:val="en-GB"/>
        </w:rPr>
        <w:t>Kobia</w:t>
      </w:r>
      <w:r w:rsidR="00CD28A4" w:rsidRPr="00DA63AF">
        <w:rPr>
          <w:color w:val="000000"/>
          <w:lang w:val="en-GB"/>
        </w:rPr>
        <w:t>’s</w:t>
      </w:r>
      <w:r w:rsidRPr="00DA63AF">
        <w:rPr>
          <w:color w:val="000000"/>
          <w:lang w:val="en-GB"/>
        </w:rPr>
        <w:t xml:space="preserve"> order number must always be indicated on all commercial documents. For billing in Euro from a Swedish supplier, the VAT rate should be specified in SEK or the current </w:t>
      </w:r>
      <w:r w:rsidR="00CD28A4" w:rsidRPr="00DA63AF">
        <w:rPr>
          <w:color w:val="000000"/>
          <w:lang w:val="en-GB"/>
        </w:rPr>
        <w:t xml:space="preserve">currency </w:t>
      </w:r>
      <w:r w:rsidRPr="00DA63AF">
        <w:rPr>
          <w:color w:val="000000"/>
          <w:lang w:val="en-GB"/>
        </w:rPr>
        <w:t xml:space="preserve">rate </w:t>
      </w:r>
      <w:r w:rsidR="00CD28A4" w:rsidRPr="00DA63AF">
        <w:rPr>
          <w:color w:val="000000"/>
          <w:lang w:val="en-GB"/>
        </w:rPr>
        <w:t xml:space="preserve">at </w:t>
      </w:r>
      <w:r w:rsidRPr="00DA63AF">
        <w:rPr>
          <w:color w:val="000000"/>
          <w:lang w:val="en-GB"/>
        </w:rPr>
        <w:t xml:space="preserve">which </w:t>
      </w:r>
      <w:r w:rsidR="000E488B" w:rsidRPr="00DA63AF">
        <w:rPr>
          <w:color w:val="000000"/>
          <w:lang w:val="en-GB"/>
        </w:rPr>
        <w:t>the</w:t>
      </w:r>
      <w:r w:rsidRPr="00DA63AF">
        <w:rPr>
          <w:color w:val="000000"/>
          <w:lang w:val="en-GB"/>
        </w:rPr>
        <w:t xml:space="preserve"> invoice </w:t>
      </w:r>
      <w:r w:rsidR="000E488B" w:rsidRPr="00DA63AF">
        <w:rPr>
          <w:color w:val="000000"/>
          <w:lang w:val="en-GB"/>
        </w:rPr>
        <w:t xml:space="preserve">is </w:t>
      </w:r>
      <w:r w:rsidRPr="00DA63AF">
        <w:rPr>
          <w:color w:val="000000"/>
          <w:lang w:val="en-GB"/>
        </w:rPr>
        <w:t>charged to.</w:t>
      </w:r>
    </w:p>
    <w:p w14:paraId="2F68AFEB" w14:textId="77777777" w:rsidR="000E488B" w:rsidRPr="00DA63AF" w:rsidRDefault="000E488B" w:rsidP="0044103F">
      <w:pPr>
        <w:autoSpaceDE w:val="0"/>
        <w:autoSpaceDN w:val="0"/>
        <w:adjustRightInd w:val="0"/>
        <w:rPr>
          <w:color w:val="000000"/>
          <w:lang w:val="en-GB"/>
        </w:rPr>
      </w:pPr>
    </w:p>
    <w:p w14:paraId="5E319453" w14:textId="77777777" w:rsidR="000E488B" w:rsidRPr="00DA63AF" w:rsidRDefault="000E488B" w:rsidP="0044103F">
      <w:pPr>
        <w:autoSpaceDE w:val="0"/>
        <w:autoSpaceDN w:val="0"/>
        <w:adjustRightInd w:val="0"/>
        <w:rPr>
          <w:color w:val="000000"/>
          <w:lang w:val="en-GB"/>
        </w:rPr>
      </w:pPr>
      <w:r w:rsidRPr="00DA63AF">
        <w:rPr>
          <w:color w:val="000000"/>
          <w:lang w:val="en-GB"/>
        </w:rPr>
        <w:t xml:space="preserve">Invoices that do not contain specified information or </w:t>
      </w:r>
      <w:r w:rsidR="00360E91" w:rsidRPr="00DA63AF">
        <w:rPr>
          <w:color w:val="000000"/>
          <w:lang w:val="en-GB"/>
        </w:rPr>
        <w:t xml:space="preserve">that </w:t>
      </w:r>
      <w:r w:rsidRPr="00DA63AF">
        <w:rPr>
          <w:color w:val="000000"/>
          <w:lang w:val="en-GB"/>
        </w:rPr>
        <w:t>are incomplete will be returned unconditionally.</w:t>
      </w:r>
    </w:p>
    <w:p w14:paraId="2F1418B5" w14:textId="77777777" w:rsidR="00C403C0" w:rsidRPr="00DA63AF" w:rsidRDefault="00C403C0" w:rsidP="0044103F">
      <w:pPr>
        <w:autoSpaceDE w:val="0"/>
        <w:autoSpaceDN w:val="0"/>
        <w:adjustRightInd w:val="0"/>
        <w:rPr>
          <w:color w:val="000000"/>
          <w:lang w:val="en-GB"/>
        </w:rPr>
      </w:pPr>
    </w:p>
    <w:p w14:paraId="3104A874" w14:textId="77777777" w:rsidR="0044103F" w:rsidRPr="00DA63AF" w:rsidRDefault="000E488B" w:rsidP="0044103F">
      <w:pPr>
        <w:autoSpaceDE w:val="0"/>
        <w:autoSpaceDN w:val="0"/>
        <w:adjustRightInd w:val="0"/>
        <w:rPr>
          <w:color w:val="000000"/>
          <w:lang w:val="en-GB"/>
        </w:rPr>
      </w:pPr>
      <w:r w:rsidRPr="00DA63AF">
        <w:rPr>
          <w:color w:val="000000"/>
          <w:lang w:val="en-GB"/>
        </w:rPr>
        <w:t>Kobia accepts no billing charges.</w:t>
      </w:r>
    </w:p>
    <w:p w14:paraId="1ABF35AC" w14:textId="77777777" w:rsidR="000E488B" w:rsidRPr="00DA63AF" w:rsidRDefault="000E488B" w:rsidP="0044103F">
      <w:pPr>
        <w:autoSpaceDE w:val="0"/>
        <w:autoSpaceDN w:val="0"/>
        <w:adjustRightInd w:val="0"/>
        <w:rPr>
          <w:color w:val="000000"/>
          <w:sz w:val="16"/>
          <w:szCs w:val="16"/>
          <w:lang w:val="en-GB"/>
        </w:rPr>
      </w:pPr>
    </w:p>
    <w:p w14:paraId="347ABE8F" w14:textId="77777777" w:rsidR="000E488B" w:rsidRPr="00DA63AF" w:rsidRDefault="000E488B" w:rsidP="0044103F">
      <w:pPr>
        <w:autoSpaceDE w:val="0"/>
        <w:autoSpaceDN w:val="0"/>
        <w:adjustRightInd w:val="0"/>
        <w:rPr>
          <w:color w:val="000000"/>
          <w:lang w:val="en-GB"/>
        </w:rPr>
      </w:pPr>
      <w:r w:rsidRPr="00DA63AF">
        <w:rPr>
          <w:color w:val="000000"/>
          <w:lang w:val="en-GB"/>
        </w:rPr>
        <w:t>For reporting</w:t>
      </w:r>
      <w:r w:rsidR="00CD28A4" w:rsidRPr="00DA63AF">
        <w:rPr>
          <w:color w:val="000000"/>
          <w:lang w:val="en-GB"/>
        </w:rPr>
        <w:t xml:space="preserve"> accounting</w:t>
      </w:r>
      <w:r w:rsidRPr="00DA63AF">
        <w:rPr>
          <w:color w:val="000000"/>
          <w:lang w:val="en-GB"/>
        </w:rPr>
        <w:t xml:space="preserve"> issues, please contact Economy Department and for commercial questions, contact the Purchasing Department.</w:t>
      </w:r>
    </w:p>
    <w:p w14:paraId="63ED3AD4" w14:textId="77777777" w:rsidR="003A7413" w:rsidRPr="00DA63AF" w:rsidRDefault="003A7413" w:rsidP="0044103F">
      <w:pPr>
        <w:autoSpaceDE w:val="0"/>
        <w:autoSpaceDN w:val="0"/>
        <w:adjustRightInd w:val="0"/>
        <w:rPr>
          <w:color w:val="000000"/>
          <w:lang w:val="en-GB"/>
        </w:rPr>
      </w:pPr>
    </w:p>
    <w:p w14:paraId="1EF6D0C7" w14:textId="77777777" w:rsidR="003A7413" w:rsidRPr="00DA63AF" w:rsidRDefault="003A7413" w:rsidP="0044103F">
      <w:pPr>
        <w:autoSpaceDE w:val="0"/>
        <w:autoSpaceDN w:val="0"/>
        <w:adjustRightInd w:val="0"/>
        <w:rPr>
          <w:color w:val="000000"/>
          <w:lang w:val="en-GB"/>
        </w:rPr>
      </w:pPr>
      <w:r w:rsidRPr="00DA63AF">
        <w:rPr>
          <w:color w:val="000000"/>
          <w:lang w:val="en-GB"/>
        </w:rPr>
        <w:t>Terms of payment are specified in your current contract. The provider shall always inform Kobia about changes in</w:t>
      </w:r>
      <w:r w:rsidR="00360E91" w:rsidRPr="00DA63AF">
        <w:rPr>
          <w:color w:val="000000"/>
          <w:lang w:val="en-GB"/>
        </w:rPr>
        <w:t xml:space="preserve"> their</w:t>
      </w:r>
      <w:r w:rsidRPr="00DA63AF">
        <w:rPr>
          <w:color w:val="000000"/>
          <w:lang w:val="en-GB"/>
        </w:rPr>
        <w:t xml:space="preserve"> bank</w:t>
      </w:r>
      <w:r w:rsidR="00C04DF4" w:rsidRPr="00DA63AF">
        <w:rPr>
          <w:color w:val="000000"/>
          <w:lang w:val="en-GB"/>
        </w:rPr>
        <w:t xml:space="preserve"> </w:t>
      </w:r>
      <w:r w:rsidRPr="00DA63AF">
        <w:rPr>
          <w:color w:val="000000"/>
          <w:lang w:val="en-GB"/>
        </w:rPr>
        <w:t>giro/plusgiro</w:t>
      </w:r>
      <w:r w:rsidR="00CD28A4" w:rsidRPr="00DA63AF">
        <w:rPr>
          <w:color w:val="000000"/>
          <w:lang w:val="en-GB"/>
        </w:rPr>
        <w:t xml:space="preserve"> in good time</w:t>
      </w:r>
      <w:r w:rsidRPr="00DA63AF">
        <w:rPr>
          <w:color w:val="000000"/>
          <w:lang w:val="en-GB"/>
        </w:rPr>
        <w:t xml:space="preserve">. Suppliers must also inform whether they use a </w:t>
      </w:r>
      <w:r w:rsidR="00DF1979" w:rsidRPr="00DA63AF">
        <w:rPr>
          <w:color w:val="000000"/>
          <w:lang w:val="en-GB"/>
        </w:rPr>
        <w:t xml:space="preserve">billing </w:t>
      </w:r>
      <w:r w:rsidRPr="00DA63AF">
        <w:rPr>
          <w:color w:val="000000"/>
          <w:lang w:val="en-GB"/>
        </w:rPr>
        <w:t>company.</w:t>
      </w:r>
    </w:p>
    <w:p w14:paraId="7DB41C22" w14:textId="77777777" w:rsidR="003A7413" w:rsidRPr="00DA63AF" w:rsidRDefault="003A7413" w:rsidP="0044103F">
      <w:pPr>
        <w:autoSpaceDE w:val="0"/>
        <w:autoSpaceDN w:val="0"/>
        <w:adjustRightInd w:val="0"/>
        <w:rPr>
          <w:color w:val="000000"/>
          <w:lang w:val="en-GB"/>
        </w:rPr>
      </w:pPr>
    </w:p>
    <w:p w14:paraId="01A84D40" w14:textId="77777777" w:rsidR="003A7413" w:rsidRPr="00DA63AF" w:rsidRDefault="003A7413" w:rsidP="0044103F">
      <w:pPr>
        <w:autoSpaceDE w:val="0"/>
        <w:autoSpaceDN w:val="0"/>
        <w:adjustRightInd w:val="0"/>
        <w:rPr>
          <w:color w:val="000000"/>
          <w:lang w:val="en-GB"/>
        </w:rPr>
      </w:pPr>
    </w:p>
    <w:p w14:paraId="30A83E55" w14:textId="77777777" w:rsidR="00B95EEA" w:rsidRPr="00DA63AF" w:rsidRDefault="00B95EEA" w:rsidP="0044103F">
      <w:pPr>
        <w:autoSpaceDE w:val="0"/>
        <w:autoSpaceDN w:val="0"/>
        <w:adjustRightInd w:val="0"/>
        <w:rPr>
          <w:color w:val="000000"/>
          <w:lang w:val="en-GB"/>
        </w:rPr>
      </w:pPr>
    </w:p>
    <w:p w14:paraId="07042833" w14:textId="1CD320B5" w:rsidR="00497DE0" w:rsidRPr="00DA63AF" w:rsidRDefault="00497DE0" w:rsidP="00C63F1B">
      <w:pPr>
        <w:rPr>
          <w:lang w:val="en-GB"/>
        </w:rPr>
      </w:pPr>
    </w:p>
    <w:sectPr w:rsidR="00497DE0" w:rsidRPr="00DA63AF" w:rsidSect="00FA3643">
      <w:pgSz w:w="11906" w:h="16838"/>
      <w:pgMar w:top="1417" w:right="236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C662" w14:textId="77777777" w:rsidR="00482CC1" w:rsidRDefault="00482CC1">
      <w:r>
        <w:separator/>
      </w:r>
    </w:p>
  </w:endnote>
  <w:endnote w:type="continuationSeparator" w:id="0">
    <w:p w14:paraId="38FC476B" w14:textId="77777777" w:rsidR="00482CC1" w:rsidRDefault="0048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08A4" w14:textId="77777777" w:rsidR="00482CC1" w:rsidRDefault="00482CC1" w:rsidP="003E4AE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3665DE3" w14:textId="77777777" w:rsidR="00482CC1" w:rsidRDefault="00482CC1" w:rsidP="003E4AE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5A89" w14:textId="77777777" w:rsidR="00482CC1" w:rsidRDefault="00482CC1" w:rsidP="003E4AE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F6287">
      <w:rPr>
        <w:rStyle w:val="Sidnummer"/>
        <w:noProof/>
      </w:rPr>
      <w:t>12</w:t>
    </w:r>
    <w:r>
      <w:rPr>
        <w:rStyle w:val="Sidnummer"/>
      </w:rPr>
      <w:fldChar w:fldCharType="end"/>
    </w:r>
  </w:p>
  <w:p w14:paraId="39C8E59A" w14:textId="77777777" w:rsidR="00482CC1" w:rsidRDefault="00482CC1" w:rsidP="003E4AE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8DCB" w14:textId="77777777" w:rsidR="00482CC1" w:rsidRDefault="00482CC1">
      <w:r>
        <w:separator/>
      </w:r>
    </w:p>
  </w:footnote>
  <w:footnote w:type="continuationSeparator" w:id="0">
    <w:p w14:paraId="1C7E6E8C" w14:textId="77777777" w:rsidR="00482CC1" w:rsidRDefault="0048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721"/>
    <w:multiLevelType w:val="multilevel"/>
    <w:tmpl w:val="5304493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3D7EC9"/>
    <w:multiLevelType w:val="multilevel"/>
    <w:tmpl w:val="8E283B7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CDE5682"/>
    <w:multiLevelType w:val="multilevel"/>
    <w:tmpl w:val="744C20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0D2878ED"/>
    <w:multiLevelType w:val="hybridMultilevel"/>
    <w:tmpl w:val="F5A6867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C47401"/>
    <w:multiLevelType w:val="hybridMultilevel"/>
    <w:tmpl w:val="A1D856D6"/>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12C4B"/>
    <w:multiLevelType w:val="hybridMultilevel"/>
    <w:tmpl w:val="C53877F2"/>
    <w:lvl w:ilvl="0" w:tplc="041D000B">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92762D"/>
    <w:multiLevelType w:val="hybridMultilevel"/>
    <w:tmpl w:val="CD441D5C"/>
    <w:lvl w:ilvl="0" w:tplc="9878B37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12A"/>
    <w:multiLevelType w:val="hybridMultilevel"/>
    <w:tmpl w:val="5442E0F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D21FD"/>
    <w:multiLevelType w:val="hybridMultilevel"/>
    <w:tmpl w:val="2604BF5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883BB6"/>
    <w:multiLevelType w:val="hybridMultilevel"/>
    <w:tmpl w:val="3C9ED8A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7299E"/>
    <w:multiLevelType w:val="hybridMultilevel"/>
    <w:tmpl w:val="8F22B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A35B3"/>
    <w:multiLevelType w:val="hybridMultilevel"/>
    <w:tmpl w:val="956CCEE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2" w15:restartNumberingAfterBreak="0">
    <w:nsid w:val="2A472C90"/>
    <w:multiLevelType w:val="hybridMultilevel"/>
    <w:tmpl w:val="D5EC7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D606A"/>
    <w:multiLevelType w:val="hybridMultilevel"/>
    <w:tmpl w:val="FCD0594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D261A"/>
    <w:multiLevelType w:val="multilevel"/>
    <w:tmpl w:val="041D0025"/>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5" w15:restartNumberingAfterBreak="0">
    <w:nsid w:val="38B94AB1"/>
    <w:multiLevelType w:val="hybridMultilevel"/>
    <w:tmpl w:val="4EB4B67C"/>
    <w:lvl w:ilvl="0" w:tplc="041D000B">
      <w:start w:val="1"/>
      <w:numFmt w:val="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D9741B"/>
    <w:multiLevelType w:val="multilevel"/>
    <w:tmpl w:val="5304493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12912EB"/>
    <w:multiLevelType w:val="hybridMultilevel"/>
    <w:tmpl w:val="C66A5B66"/>
    <w:lvl w:ilvl="0" w:tplc="041D000B">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8433A7"/>
    <w:multiLevelType w:val="hybridMultilevel"/>
    <w:tmpl w:val="91FE4476"/>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1994A91"/>
    <w:multiLevelType w:val="hybridMultilevel"/>
    <w:tmpl w:val="BB3EE27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B07DC"/>
    <w:multiLevelType w:val="hybridMultilevel"/>
    <w:tmpl w:val="76B21F0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61435AA"/>
    <w:multiLevelType w:val="hybridMultilevel"/>
    <w:tmpl w:val="155842E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2217E"/>
    <w:multiLevelType w:val="hybridMultilevel"/>
    <w:tmpl w:val="FE1C1168"/>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16E62"/>
    <w:multiLevelType w:val="hybridMultilevel"/>
    <w:tmpl w:val="D1F8CF20"/>
    <w:lvl w:ilvl="0" w:tplc="9878B37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967A5"/>
    <w:multiLevelType w:val="multilevel"/>
    <w:tmpl w:val="041D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1587344"/>
    <w:multiLevelType w:val="hybridMultilevel"/>
    <w:tmpl w:val="81925F84"/>
    <w:lvl w:ilvl="0" w:tplc="9878B37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C4E2C"/>
    <w:multiLevelType w:val="hybridMultilevel"/>
    <w:tmpl w:val="85A44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8946A6"/>
    <w:multiLevelType w:val="hybridMultilevel"/>
    <w:tmpl w:val="607248D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C74AF"/>
    <w:multiLevelType w:val="hybridMultilevel"/>
    <w:tmpl w:val="49A24C1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2034C7"/>
    <w:multiLevelType w:val="hybridMultilevel"/>
    <w:tmpl w:val="89EEEE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645E2F72"/>
    <w:multiLevelType w:val="hybridMultilevel"/>
    <w:tmpl w:val="E50242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52D89"/>
    <w:multiLevelType w:val="multilevel"/>
    <w:tmpl w:val="5E9E3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E0C00"/>
    <w:multiLevelType w:val="hybridMultilevel"/>
    <w:tmpl w:val="2B84CD1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8E7F5F"/>
    <w:multiLevelType w:val="hybridMultilevel"/>
    <w:tmpl w:val="B8B48472"/>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6D147448"/>
    <w:multiLevelType w:val="hybridMultilevel"/>
    <w:tmpl w:val="99E09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263693"/>
    <w:multiLevelType w:val="multilevel"/>
    <w:tmpl w:val="E210183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8F656D8"/>
    <w:multiLevelType w:val="multilevel"/>
    <w:tmpl w:val="CFB00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143CA8"/>
    <w:multiLevelType w:val="hybridMultilevel"/>
    <w:tmpl w:val="821CCF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64707327">
    <w:abstractNumId w:val="17"/>
  </w:num>
  <w:num w:numId="2" w16cid:durableId="2074621390">
    <w:abstractNumId w:val="20"/>
  </w:num>
  <w:num w:numId="3" w16cid:durableId="2118058882">
    <w:abstractNumId w:val="1"/>
  </w:num>
  <w:num w:numId="4" w16cid:durableId="859853435">
    <w:abstractNumId w:val="29"/>
  </w:num>
  <w:num w:numId="5" w16cid:durableId="1588147540">
    <w:abstractNumId w:val="14"/>
  </w:num>
  <w:num w:numId="6" w16cid:durableId="2012444264">
    <w:abstractNumId w:val="15"/>
  </w:num>
  <w:num w:numId="7" w16cid:durableId="1161651837">
    <w:abstractNumId w:val="5"/>
  </w:num>
  <w:num w:numId="8" w16cid:durableId="371656785">
    <w:abstractNumId w:val="18"/>
  </w:num>
  <w:num w:numId="9" w16cid:durableId="436173071">
    <w:abstractNumId w:val="33"/>
  </w:num>
  <w:num w:numId="10" w16cid:durableId="890846456">
    <w:abstractNumId w:val="7"/>
  </w:num>
  <w:num w:numId="11" w16cid:durableId="490754068">
    <w:abstractNumId w:val="35"/>
  </w:num>
  <w:num w:numId="12" w16cid:durableId="1296839565">
    <w:abstractNumId w:val="21"/>
  </w:num>
  <w:num w:numId="13" w16cid:durableId="1597012629">
    <w:abstractNumId w:val="13"/>
  </w:num>
  <w:num w:numId="14" w16cid:durableId="1360400503">
    <w:abstractNumId w:val="25"/>
  </w:num>
  <w:num w:numId="15" w16cid:durableId="488669103">
    <w:abstractNumId w:val="23"/>
  </w:num>
  <w:num w:numId="16" w16cid:durableId="1131830062">
    <w:abstractNumId w:val="6"/>
  </w:num>
  <w:num w:numId="17" w16cid:durableId="776872284">
    <w:abstractNumId w:val="0"/>
  </w:num>
  <w:num w:numId="18" w16cid:durableId="2081361717">
    <w:abstractNumId w:val="27"/>
  </w:num>
  <w:num w:numId="19" w16cid:durableId="1109156875">
    <w:abstractNumId w:val="9"/>
  </w:num>
  <w:num w:numId="20" w16cid:durableId="182596757">
    <w:abstractNumId w:val="22"/>
  </w:num>
  <w:num w:numId="21" w16cid:durableId="375128517">
    <w:abstractNumId w:val="4"/>
  </w:num>
  <w:num w:numId="22" w16cid:durableId="1654600440">
    <w:abstractNumId w:val="16"/>
  </w:num>
  <w:num w:numId="23" w16cid:durableId="1296525549">
    <w:abstractNumId w:val="26"/>
  </w:num>
  <w:num w:numId="24" w16cid:durableId="691954898">
    <w:abstractNumId w:val="34"/>
  </w:num>
  <w:num w:numId="25" w16cid:durableId="350648301">
    <w:abstractNumId w:val="2"/>
  </w:num>
  <w:num w:numId="26" w16cid:durableId="1848668434">
    <w:abstractNumId w:val="14"/>
  </w:num>
  <w:num w:numId="27" w16cid:durableId="283003625">
    <w:abstractNumId w:val="24"/>
  </w:num>
  <w:num w:numId="28" w16cid:durableId="760954749">
    <w:abstractNumId w:val="12"/>
  </w:num>
  <w:num w:numId="29" w16cid:durableId="1613397502">
    <w:abstractNumId w:val="8"/>
  </w:num>
  <w:num w:numId="30" w16cid:durableId="1625423895">
    <w:abstractNumId w:val="28"/>
  </w:num>
  <w:num w:numId="31" w16cid:durableId="584925478">
    <w:abstractNumId w:val="32"/>
  </w:num>
  <w:num w:numId="32" w16cid:durableId="1990935809">
    <w:abstractNumId w:val="3"/>
  </w:num>
  <w:num w:numId="33" w16cid:durableId="1065684469">
    <w:abstractNumId w:val="30"/>
  </w:num>
  <w:num w:numId="34" w16cid:durableId="2056805779">
    <w:abstractNumId w:val="37"/>
  </w:num>
  <w:num w:numId="35" w16cid:durableId="1635675895">
    <w:abstractNumId w:val="19"/>
  </w:num>
  <w:num w:numId="36" w16cid:durableId="551965317">
    <w:abstractNumId w:val="31"/>
  </w:num>
  <w:num w:numId="37" w16cid:durableId="735779157">
    <w:abstractNumId w:val="36"/>
  </w:num>
  <w:num w:numId="38" w16cid:durableId="1618412910">
    <w:abstractNumId w:val="10"/>
  </w:num>
  <w:num w:numId="39" w16cid:durableId="2303148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76"/>
    <w:rsid w:val="00002F17"/>
    <w:rsid w:val="000056A6"/>
    <w:rsid w:val="00006681"/>
    <w:rsid w:val="00006984"/>
    <w:rsid w:val="00007DDE"/>
    <w:rsid w:val="00010B6B"/>
    <w:rsid w:val="00011760"/>
    <w:rsid w:val="00016435"/>
    <w:rsid w:val="00017F6D"/>
    <w:rsid w:val="000203BD"/>
    <w:rsid w:val="00021529"/>
    <w:rsid w:val="00026BBE"/>
    <w:rsid w:val="0002704B"/>
    <w:rsid w:val="0003325A"/>
    <w:rsid w:val="000342EC"/>
    <w:rsid w:val="000355D1"/>
    <w:rsid w:val="00036907"/>
    <w:rsid w:val="00040B97"/>
    <w:rsid w:val="0004725D"/>
    <w:rsid w:val="000503BA"/>
    <w:rsid w:val="000531BC"/>
    <w:rsid w:val="00053894"/>
    <w:rsid w:val="00057942"/>
    <w:rsid w:val="00072615"/>
    <w:rsid w:val="0009281D"/>
    <w:rsid w:val="000958F9"/>
    <w:rsid w:val="00095FA4"/>
    <w:rsid w:val="000A008A"/>
    <w:rsid w:val="000A19FB"/>
    <w:rsid w:val="000A1A00"/>
    <w:rsid w:val="000A334F"/>
    <w:rsid w:val="000B4487"/>
    <w:rsid w:val="000B7E27"/>
    <w:rsid w:val="000C1F15"/>
    <w:rsid w:val="000C4264"/>
    <w:rsid w:val="000C4FF5"/>
    <w:rsid w:val="000C549A"/>
    <w:rsid w:val="000E048E"/>
    <w:rsid w:val="000E29EE"/>
    <w:rsid w:val="000E4631"/>
    <w:rsid w:val="000E488B"/>
    <w:rsid w:val="000F128C"/>
    <w:rsid w:val="000F51C3"/>
    <w:rsid w:val="000F7548"/>
    <w:rsid w:val="0010229D"/>
    <w:rsid w:val="00102E7E"/>
    <w:rsid w:val="00115BC6"/>
    <w:rsid w:val="00115C47"/>
    <w:rsid w:val="001212EB"/>
    <w:rsid w:val="00121AAD"/>
    <w:rsid w:val="00121E58"/>
    <w:rsid w:val="001310AB"/>
    <w:rsid w:val="00132E73"/>
    <w:rsid w:val="00133698"/>
    <w:rsid w:val="00135969"/>
    <w:rsid w:val="00136F30"/>
    <w:rsid w:val="00141ECC"/>
    <w:rsid w:val="00145162"/>
    <w:rsid w:val="0014546F"/>
    <w:rsid w:val="001459BC"/>
    <w:rsid w:val="001513EA"/>
    <w:rsid w:val="001537ED"/>
    <w:rsid w:val="00155CC4"/>
    <w:rsid w:val="001678F2"/>
    <w:rsid w:val="001720CD"/>
    <w:rsid w:val="001726A2"/>
    <w:rsid w:val="00174339"/>
    <w:rsid w:val="00177CCF"/>
    <w:rsid w:val="00180651"/>
    <w:rsid w:val="001833DC"/>
    <w:rsid w:val="001833F7"/>
    <w:rsid w:val="00196440"/>
    <w:rsid w:val="001A1697"/>
    <w:rsid w:val="001A288A"/>
    <w:rsid w:val="001B138D"/>
    <w:rsid w:val="001C538B"/>
    <w:rsid w:val="001C683E"/>
    <w:rsid w:val="001D18F4"/>
    <w:rsid w:val="001E3435"/>
    <w:rsid w:val="001E426C"/>
    <w:rsid w:val="001E5AB7"/>
    <w:rsid w:val="001F1ECF"/>
    <w:rsid w:val="001F5A4F"/>
    <w:rsid w:val="001F7DF3"/>
    <w:rsid w:val="00212D9C"/>
    <w:rsid w:val="002143EB"/>
    <w:rsid w:val="002145ED"/>
    <w:rsid w:val="002179F8"/>
    <w:rsid w:val="00223AD3"/>
    <w:rsid w:val="00230F90"/>
    <w:rsid w:val="00237E22"/>
    <w:rsid w:val="002409F4"/>
    <w:rsid w:val="002606A2"/>
    <w:rsid w:val="00260B85"/>
    <w:rsid w:val="0026434E"/>
    <w:rsid w:val="00275DB5"/>
    <w:rsid w:val="0027713C"/>
    <w:rsid w:val="002956D6"/>
    <w:rsid w:val="002A54AE"/>
    <w:rsid w:val="002A5C27"/>
    <w:rsid w:val="002A626E"/>
    <w:rsid w:val="002A6F71"/>
    <w:rsid w:val="002B0D4A"/>
    <w:rsid w:val="002B1CB9"/>
    <w:rsid w:val="002B25F7"/>
    <w:rsid w:val="002B3872"/>
    <w:rsid w:val="002B3F3B"/>
    <w:rsid w:val="002C1053"/>
    <w:rsid w:val="002C5555"/>
    <w:rsid w:val="002D3AE9"/>
    <w:rsid w:val="002D49AC"/>
    <w:rsid w:val="002E082A"/>
    <w:rsid w:val="002E0E2A"/>
    <w:rsid w:val="002E101B"/>
    <w:rsid w:val="002E467E"/>
    <w:rsid w:val="002E69EB"/>
    <w:rsid w:val="002F411D"/>
    <w:rsid w:val="003029E0"/>
    <w:rsid w:val="003111FB"/>
    <w:rsid w:val="003120CC"/>
    <w:rsid w:val="00312B2C"/>
    <w:rsid w:val="00314561"/>
    <w:rsid w:val="00323BCF"/>
    <w:rsid w:val="00327664"/>
    <w:rsid w:val="00330DC3"/>
    <w:rsid w:val="00336F57"/>
    <w:rsid w:val="003465DE"/>
    <w:rsid w:val="003474BD"/>
    <w:rsid w:val="00350E1F"/>
    <w:rsid w:val="0035182E"/>
    <w:rsid w:val="00355122"/>
    <w:rsid w:val="00355531"/>
    <w:rsid w:val="00355659"/>
    <w:rsid w:val="00360C08"/>
    <w:rsid w:val="00360D11"/>
    <w:rsid w:val="00360E91"/>
    <w:rsid w:val="003659B7"/>
    <w:rsid w:val="00367AE1"/>
    <w:rsid w:val="0037394E"/>
    <w:rsid w:val="003744A6"/>
    <w:rsid w:val="00381215"/>
    <w:rsid w:val="0038295D"/>
    <w:rsid w:val="00382DDD"/>
    <w:rsid w:val="00385C5C"/>
    <w:rsid w:val="003A2CE2"/>
    <w:rsid w:val="003A7413"/>
    <w:rsid w:val="003B35FD"/>
    <w:rsid w:val="003D0553"/>
    <w:rsid w:val="003E4AE6"/>
    <w:rsid w:val="003E73B8"/>
    <w:rsid w:val="003F35AD"/>
    <w:rsid w:val="003F6287"/>
    <w:rsid w:val="003F7834"/>
    <w:rsid w:val="00406417"/>
    <w:rsid w:val="004108D0"/>
    <w:rsid w:val="0041675E"/>
    <w:rsid w:val="0042175A"/>
    <w:rsid w:val="00423478"/>
    <w:rsid w:val="00427A73"/>
    <w:rsid w:val="00431A87"/>
    <w:rsid w:val="00435C22"/>
    <w:rsid w:val="0044103F"/>
    <w:rsid w:val="00441966"/>
    <w:rsid w:val="0044285F"/>
    <w:rsid w:val="0044312F"/>
    <w:rsid w:val="00445FE4"/>
    <w:rsid w:val="0044604D"/>
    <w:rsid w:val="0045001E"/>
    <w:rsid w:val="0045051D"/>
    <w:rsid w:val="00450859"/>
    <w:rsid w:val="004538FA"/>
    <w:rsid w:val="00465660"/>
    <w:rsid w:val="0046654D"/>
    <w:rsid w:val="00467294"/>
    <w:rsid w:val="00470228"/>
    <w:rsid w:val="004713FB"/>
    <w:rsid w:val="00471D0E"/>
    <w:rsid w:val="00472B53"/>
    <w:rsid w:val="00474508"/>
    <w:rsid w:val="00481494"/>
    <w:rsid w:val="00481C17"/>
    <w:rsid w:val="00482CC1"/>
    <w:rsid w:val="0049397B"/>
    <w:rsid w:val="0049502F"/>
    <w:rsid w:val="00497DE0"/>
    <w:rsid w:val="004A4BCE"/>
    <w:rsid w:val="004B5091"/>
    <w:rsid w:val="004C54DE"/>
    <w:rsid w:val="004C7DDC"/>
    <w:rsid w:val="004D4C34"/>
    <w:rsid w:val="004E0287"/>
    <w:rsid w:val="004E288E"/>
    <w:rsid w:val="004E2C39"/>
    <w:rsid w:val="004E43D0"/>
    <w:rsid w:val="004E7EB4"/>
    <w:rsid w:val="004F49D0"/>
    <w:rsid w:val="004F69A1"/>
    <w:rsid w:val="005010C6"/>
    <w:rsid w:val="00505FF0"/>
    <w:rsid w:val="00515BC4"/>
    <w:rsid w:val="005163E9"/>
    <w:rsid w:val="00525350"/>
    <w:rsid w:val="00532FB9"/>
    <w:rsid w:val="0053533B"/>
    <w:rsid w:val="0053615C"/>
    <w:rsid w:val="00537EBA"/>
    <w:rsid w:val="005411BB"/>
    <w:rsid w:val="0054285A"/>
    <w:rsid w:val="005428A6"/>
    <w:rsid w:val="00545B89"/>
    <w:rsid w:val="005517B3"/>
    <w:rsid w:val="0055189D"/>
    <w:rsid w:val="00553D59"/>
    <w:rsid w:val="0055749C"/>
    <w:rsid w:val="00567E8E"/>
    <w:rsid w:val="0057048E"/>
    <w:rsid w:val="0057437E"/>
    <w:rsid w:val="00576C1A"/>
    <w:rsid w:val="00576DE8"/>
    <w:rsid w:val="005776B9"/>
    <w:rsid w:val="00577A74"/>
    <w:rsid w:val="00582452"/>
    <w:rsid w:val="005855B9"/>
    <w:rsid w:val="00585763"/>
    <w:rsid w:val="0059484D"/>
    <w:rsid w:val="005A0DD8"/>
    <w:rsid w:val="005A1F66"/>
    <w:rsid w:val="005A5951"/>
    <w:rsid w:val="005B1DCC"/>
    <w:rsid w:val="005C067D"/>
    <w:rsid w:val="005C1F7C"/>
    <w:rsid w:val="005C34AB"/>
    <w:rsid w:val="005C5972"/>
    <w:rsid w:val="005D26D8"/>
    <w:rsid w:val="005D28FB"/>
    <w:rsid w:val="005D320B"/>
    <w:rsid w:val="005D6F3B"/>
    <w:rsid w:val="005D76BC"/>
    <w:rsid w:val="005E269E"/>
    <w:rsid w:val="005E61C3"/>
    <w:rsid w:val="005E6240"/>
    <w:rsid w:val="005E75EC"/>
    <w:rsid w:val="005F25FF"/>
    <w:rsid w:val="005F44B6"/>
    <w:rsid w:val="005F6A2D"/>
    <w:rsid w:val="00607A72"/>
    <w:rsid w:val="00611596"/>
    <w:rsid w:val="00613EA3"/>
    <w:rsid w:val="00621FB4"/>
    <w:rsid w:val="00624664"/>
    <w:rsid w:val="006253AF"/>
    <w:rsid w:val="0062604C"/>
    <w:rsid w:val="00631E3D"/>
    <w:rsid w:val="00635961"/>
    <w:rsid w:val="006363AD"/>
    <w:rsid w:val="006374AE"/>
    <w:rsid w:val="006377C9"/>
    <w:rsid w:val="00637F7B"/>
    <w:rsid w:val="00642BD1"/>
    <w:rsid w:val="00642DD4"/>
    <w:rsid w:val="00644C9E"/>
    <w:rsid w:val="00654E11"/>
    <w:rsid w:val="00657510"/>
    <w:rsid w:val="00657DAD"/>
    <w:rsid w:val="00661764"/>
    <w:rsid w:val="00661801"/>
    <w:rsid w:val="00666382"/>
    <w:rsid w:val="00666ED6"/>
    <w:rsid w:val="0067484C"/>
    <w:rsid w:val="006811B8"/>
    <w:rsid w:val="00684D97"/>
    <w:rsid w:val="00685C17"/>
    <w:rsid w:val="006A1AD6"/>
    <w:rsid w:val="006A1D89"/>
    <w:rsid w:val="006A2F6F"/>
    <w:rsid w:val="006A3089"/>
    <w:rsid w:val="006A41B1"/>
    <w:rsid w:val="006A635C"/>
    <w:rsid w:val="006B0E78"/>
    <w:rsid w:val="006B2FF0"/>
    <w:rsid w:val="006B3F13"/>
    <w:rsid w:val="006B4DC5"/>
    <w:rsid w:val="006C673B"/>
    <w:rsid w:val="006D1626"/>
    <w:rsid w:val="006D44E7"/>
    <w:rsid w:val="006E0B22"/>
    <w:rsid w:val="006E26EB"/>
    <w:rsid w:val="006E678B"/>
    <w:rsid w:val="006F08B4"/>
    <w:rsid w:val="006F5AE8"/>
    <w:rsid w:val="006F6F44"/>
    <w:rsid w:val="00702ABC"/>
    <w:rsid w:val="007068A7"/>
    <w:rsid w:val="00707658"/>
    <w:rsid w:val="00711F8F"/>
    <w:rsid w:val="00713B0F"/>
    <w:rsid w:val="0072144C"/>
    <w:rsid w:val="00721B0F"/>
    <w:rsid w:val="00730B15"/>
    <w:rsid w:val="007339DA"/>
    <w:rsid w:val="0073794A"/>
    <w:rsid w:val="00744D99"/>
    <w:rsid w:val="00747FD6"/>
    <w:rsid w:val="00757F7D"/>
    <w:rsid w:val="00763DE4"/>
    <w:rsid w:val="00763E6E"/>
    <w:rsid w:val="00764E21"/>
    <w:rsid w:val="007652C2"/>
    <w:rsid w:val="007839FE"/>
    <w:rsid w:val="00791AB3"/>
    <w:rsid w:val="007953BC"/>
    <w:rsid w:val="00796682"/>
    <w:rsid w:val="007A24FF"/>
    <w:rsid w:val="007B7958"/>
    <w:rsid w:val="007C2CD8"/>
    <w:rsid w:val="007D0AE3"/>
    <w:rsid w:val="007D2076"/>
    <w:rsid w:val="007D2D70"/>
    <w:rsid w:val="007D3761"/>
    <w:rsid w:val="007D6B00"/>
    <w:rsid w:val="007D7D70"/>
    <w:rsid w:val="007E36CD"/>
    <w:rsid w:val="007E4669"/>
    <w:rsid w:val="007F6A33"/>
    <w:rsid w:val="00800D88"/>
    <w:rsid w:val="00802501"/>
    <w:rsid w:val="008032E4"/>
    <w:rsid w:val="00820709"/>
    <w:rsid w:val="00834D8E"/>
    <w:rsid w:val="008357A5"/>
    <w:rsid w:val="00837466"/>
    <w:rsid w:val="00841555"/>
    <w:rsid w:val="00847B75"/>
    <w:rsid w:val="008561AF"/>
    <w:rsid w:val="008570A8"/>
    <w:rsid w:val="008620C7"/>
    <w:rsid w:val="008672A3"/>
    <w:rsid w:val="008727F6"/>
    <w:rsid w:val="008739C9"/>
    <w:rsid w:val="0088163A"/>
    <w:rsid w:val="00893274"/>
    <w:rsid w:val="008A0D40"/>
    <w:rsid w:val="008A2C24"/>
    <w:rsid w:val="008A2DF3"/>
    <w:rsid w:val="008A6CE6"/>
    <w:rsid w:val="008B568F"/>
    <w:rsid w:val="008B7E2F"/>
    <w:rsid w:val="008C061E"/>
    <w:rsid w:val="008C2717"/>
    <w:rsid w:val="008C34B2"/>
    <w:rsid w:val="008C4297"/>
    <w:rsid w:val="008C5E87"/>
    <w:rsid w:val="008C716C"/>
    <w:rsid w:val="008C79EE"/>
    <w:rsid w:val="008D52D3"/>
    <w:rsid w:val="008D672A"/>
    <w:rsid w:val="008E42FC"/>
    <w:rsid w:val="008E450D"/>
    <w:rsid w:val="008E4AF3"/>
    <w:rsid w:val="008E673E"/>
    <w:rsid w:val="008E6ACB"/>
    <w:rsid w:val="008F0632"/>
    <w:rsid w:val="008F066F"/>
    <w:rsid w:val="008F2B30"/>
    <w:rsid w:val="008F7490"/>
    <w:rsid w:val="00902420"/>
    <w:rsid w:val="00905BBF"/>
    <w:rsid w:val="00913DA9"/>
    <w:rsid w:val="00916727"/>
    <w:rsid w:val="009167DF"/>
    <w:rsid w:val="0091762B"/>
    <w:rsid w:val="00924C3D"/>
    <w:rsid w:val="009263A2"/>
    <w:rsid w:val="00933664"/>
    <w:rsid w:val="0094066D"/>
    <w:rsid w:val="009565E6"/>
    <w:rsid w:val="0096056A"/>
    <w:rsid w:val="00961638"/>
    <w:rsid w:val="00967602"/>
    <w:rsid w:val="00972625"/>
    <w:rsid w:val="0097269C"/>
    <w:rsid w:val="00975C47"/>
    <w:rsid w:val="00980A44"/>
    <w:rsid w:val="00983B5F"/>
    <w:rsid w:val="0098550B"/>
    <w:rsid w:val="0098585C"/>
    <w:rsid w:val="00987CF5"/>
    <w:rsid w:val="009948CA"/>
    <w:rsid w:val="009A0896"/>
    <w:rsid w:val="009A1C1B"/>
    <w:rsid w:val="009B44ED"/>
    <w:rsid w:val="009B4E86"/>
    <w:rsid w:val="009C5043"/>
    <w:rsid w:val="009D0C16"/>
    <w:rsid w:val="009D0E18"/>
    <w:rsid w:val="009D4879"/>
    <w:rsid w:val="009D759D"/>
    <w:rsid w:val="009E2E8D"/>
    <w:rsid w:val="009E6AEF"/>
    <w:rsid w:val="009F5C95"/>
    <w:rsid w:val="00A01DC5"/>
    <w:rsid w:val="00A032A5"/>
    <w:rsid w:val="00A048F0"/>
    <w:rsid w:val="00A111FD"/>
    <w:rsid w:val="00A113C0"/>
    <w:rsid w:val="00A11EA4"/>
    <w:rsid w:val="00A12803"/>
    <w:rsid w:val="00A1447E"/>
    <w:rsid w:val="00A14632"/>
    <w:rsid w:val="00A15310"/>
    <w:rsid w:val="00A203EC"/>
    <w:rsid w:val="00A37AF9"/>
    <w:rsid w:val="00A424D2"/>
    <w:rsid w:val="00A44EF3"/>
    <w:rsid w:val="00A47519"/>
    <w:rsid w:val="00A56772"/>
    <w:rsid w:val="00A60BB2"/>
    <w:rsid w:val="00A62978"/>
    <w:rsid w:val="00A64D60"/>
    <w:rsid w:val="00A67652"/>
    <w:rsid w:val="00A76BEE"/>
    <w:rsid w:val="00A8536B"/>
    <w:rsid w:val="00A91490"/>
    <w:rsid w:val="00A92E96"/>
    <w:rsid w:val="00A94A7E"/>
    <w:rsid w:val="00AA3F7D"/>
    <w:rsid w:val="00AA41A6"/>
    <w:rsid w:val="00AB2E68"/>
    <w:rsid w:val="00AB6D75"/>
    <w:rsid w:val="00AC0AD8"/>
    <w:rsid w:val="00AC0E61"/>
    <w:rsid w:val="00AC59D4"/>
    <w:rsid w:val="00AC6A84"/>
    <w:rsid w:val="00AC7990"/>
    <w:rsid w:val="00AC7A6A"/>
    <w:rsid w:val="00AD0D65"/>
    <w:rsid w:val="00AD0E36"/>
    <w:rsid w:val="00AD78E6"/>
    <w:rsid w:val="00AE0801"/>
    <w:rsid w:val="00AE6F4A"/>
    <w:rsid w:val="00B03EF8"/>
    <w:rsid w:val="00B055F8"/>
    <w:rsid w:val="00B06449"/>
    <w:rsid w:val="00B0793E"/>
    <w:rsid w:val="00B12141"/>
    <w:rsid w:val="00B12D2B"/>
    <w:rsid w:val="00B1305F"/>
    <w:rsid w:val="00B1770A"/>
    <w:rsid w:val="00B32569"/>
    <w:rsid w:val="00B355D2"/>
    <w:rsid w:val="00B362F2"/>
    <w:rsid w:val="00B368BF"/>
    <w:rsid w:val="00B41026"/>
    <w:rsid w:val="00B41967"/>
    <w:rsid w:val="00B50130"/>
    <w:rsid w:val="00B55B37"/>
    <w:rsid w:val="00B572B0"/>
    <w:rsid w:val="00B60EF9"/>
    <w:rsid w:val="00B61077"/>
    <w:rsid w:val="00B66774"/>
    <w:rsid w:val="00B74185"/>
    <w:rsid w:val="00B80746"/>
    <w:rsid w:val="00B84B1B"/>
    <w:rsid w:val="00B9154D"/>
    <w:rsid w:val="00B95169"/>
    <w:rsid w:val="00B95EEA"/>
    <w:rsid w:val="00BB018C"/>
    <w:rsid w:val="00BB1EB0"/>
    <w:rsid w:val="00BB62FF"/>
    <w:rsid w:val="00BB7F40"/>
    <w:rsid w:val="00BC48E2"/>
    <w:rsid w:val="00BE09F7"/>
    <w:rsid w:val="00BE333D"/>
    <w:rsid w:val="00BE345B"/>
    <w:rsid w:val="00BE4040"/>
    <w:rsid w:val="00BE42FE"/>
    <w:rsid w:val="00BE5C96"/>
    <w:rsid w:val="00BF0655"/>
    <w:rsid w:val="00BF5958"/>
    <w:rsid w:val="00BF633E"/>
    <w:rsid w:val="00C0353C"/>
    <w:rsid w:val="00C04DF4"/>
    <w:rsid w:val="00C060BB"/>
    <w:rsid w:val="00C07512"/>
    <w:rsid w:val="00C1113C"/>
    <w:rsid w:val="00C124F2"/>
    <w:rsid w:val="00C13854"/>
    <w:rsid w:val="00C13DC7"/>
    <w:rsid w:val="00C20510"/>
    <w:rsid w:val="00C20CE6"/>
    <w:rsid w:val="00C22AFF"/>
    <w:rsid w:val="00C248DB"/>
    <w:rsid w:val="00C31760"/>
    <w:rsid w:val="00C33713"/>
    <w:rsid w:val="00C33EE6"/>
    <w:rsid w:val="00C403C0"/>
    <w:rsid w:val="00C409AF"/>
    <w:rsid w:val="00C63F1B"/>
    <w:rsid w:val="00C656FE"/>
    <w:rsid w:val="00C66AF9"/>
    <w:rsid w:val="00C70CF6"/>
    <w:rsid w:val="00C71CDD"/>
    <w:rsid w:val="00C870EC"/>
    <w:rsid w:val="00C87EC7"/>
    <w:rsid w:val="00C962F5"/>
    <w:rsid w:val="00CA459D"/>
    <w:rsid w:val="00CA5F55"/>
    <w:rsid w:val="00CC56BF"/>
    <w:rsid w:val="00CC7CCA"/>
    <w:rsid w:val="00CD02D9"/>
    <w:rsid w:val="00CD28A4"/>
    <w:rsid w:val="00CE2E20"/>
    <w:rsid w:val="00CE73EE"/>
    <w:rsid w:val="00CF042A"/>
    <w:rsid w:val="00D023FD"/>
    <w:rsid w:val="00D024DE"/>
    <w:rsid w:val="00D02541"/>
    <w:rsid w:val="00D04855"/>
    <w:rsid w:val="00D11FD4"/>
    <w:rsid w:val="00D17CE0"/>
    <w:rsid w:val="00D24C42"/>
    <w:rsid w:val="00D251B9"/>
    <w:rsid w:val="00D26E8E"/>
    <w:rsid w:val="00D31705"/>
    <w:rsid w:val="00D342F8"/>
    <w:rsid w:val="00D3494E"/>
    <w:rsid w:val="00D34EB3"/>
    <w:rsid w:val="00D35755"/>
    <w:rsid w:val="00D41525"/>
    <w:rsid w:val="00D554B1"/>
    <w:rsid w:val="00D61E03"/>
    <w:rsid w:val="00D634F5"/>
    <w:rsid w:val="00D64886"/>
    <w:rsid w:val="00D70E07"/>
    <w:rsid w:val="00D726E3"/>
    <w:rsid w:val="00D75D32"/>
    <w:rsid w:val="00D82DAF"/>
    <w:rsid w:val="00D91C60"/>
    <w:rsid w:val="00D94CBA"/>
    <w:rsid w:val="00DA15E8"/>
    <w:rsid w:val="00DA63AF"/>
    <w:rsid w:val="00DB0E58"/>
    <w:rsid w:val="00DB103D"/>
    <w:rsid w:val="00DD067B"/>
    <w:rsid w:val="00DD1D05"/>
    <w:rsid w:val="00DD1F9D"/>
    <w:rsid w:val="00DE256B"/>
    <w:rsid w:val="00DE4D80"/>
    <w:rsid w:val="00DE5F92"/>
    <w:rsid w:val="00DF1979"/>
    <w:rsid w:val="00E0461A"/>
    <w:rsid w:val="00E057D0"/>
    <w:rsid w:val="00E103EC"/>
    <w:rsid w:val="00E13A00"/>
    <w:rsid w:val="00E157CB"/>
    <w:rsid w:val="00E22163"/>
    <w:rsid w:val="00E226CE"/>
    <w:rsid w:val="00E22816"/>
    <w:rsid w:val="00E34037"/>
    <w:rsid w:val="00E36BE0"/>
    <w:rsid w:val="00E42D10"/>
    <w:rsid w:val="00E43E03"/>
    <w:rsid w:val="00E475AC"/>
    <w:rsid w:val="00E47C1A"/>
    <w:rsid w:val="00E50652"/>
    <w:rsid w:val="00E52553"/>
    <w:rsid w:val="00E53020"/>
    <w:rsid w:val="00E619D6"/>
    <w:rsid w:val="00E61CE8"/>
    <w:rsid w:val="00E63552"/>
    <w:rsid w:val="00E65B8F"/>
    <w:rsid w:val="00E80895"/>
    <w:rsid w:val="00E80B5F"/>
    <w:rsid w:val="00E814DE"/>
    <w:rsid w:val="00E815B2"/>
    <w:rsid w:val="00E84A5E"/>
    <w:rsid w:val="00E85C22"/>
    <w:rsid w:val="00E86956"/>
    <w:rsid w:val="00E91E3A"/>
    <w:rsid w:val="00E92F57"/>
    <w:rsid w:val="00E93A8E"/>
    <w:rsid w:val="00E94EB2"/>
    <w:rsid w:val="00E96ECF"/>
    <w:rsid w:val="00EC1D26"/>
    <w:rsid w:val="00ED0AEF"/>
    <w:rsid w:val="00ED3C34"/>
    <w:rsid w:val="00EE1603"/>
    <w:rsid w:val="00EE255F"/>
    <w:rsid w:val="00EE6328"/>
    <w:rsid w:val="00F05E3C"/>
    <w:rsid w:val="00F110D7"/>
    <w:rsid w:val="00F12AC4"/>
    <w:rsid w:val="00F12C0C"/>
    <w:rsid w:val="00F1562E"/>
    <w:rsid w:val="00F17244"/>
    <w:rsid w:val="00F35D3C"/>
    <w:rsid w:val="00F417D2"/>
    <w:rsid w:val="00F45133"/>
    <w:rsid w:val="00F62C7F"/>
    <w:rsid w:val="00F634AF"/>
    <w:rsid w:val="00F665C5"/>
    <w:rsid w:val="00F674FE"/>
    <w:rsid w:val="00F75DBB"/>
    <w:rsid w:val="00F8045B"/>
    <w:rsid w:val="00F83C0C"/>
    <w:rsid w:val="00F8593E"/>
    <w:rsid w:val="00F86E5E"/>
    <w:rsid w:val="00FA046B"/>
    <w:rsid w:val="00FA3643"/>
    <w:rsid w:val="00FA37D2"/>
    <w:rsid w:val="00FA4F11"/>
    <w:rsid w:val="00FA60C4"/>
    <w:rsid w:val="00FB1BDF"/>
    <w:rsid w:val="00FB348F"/>
    <w:rsid w:val="00FB4086"/>
    <w:rsid w:val="00FC0312"/>
    <w:rsid w:val="00FC3B35"/>
    <w:rsid w:val="00FC6EB3"/>
    <w:rsid w:val="00FD0478"/>
    <w:rsid w:val="00FD38BC"/>
    <w:rsid w:val="00FE17EA"/>
    <w:rsid w:val="00FE5DC6"/>
    <w:rsid w:val="00FE5FFB"/>
    <w:rsid w:val="00FE7127"/>
    <w:rsid w:val="00FF7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1F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FA3643"/>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rsid w:val="00FA3643"/>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rsid w:val="00FA3643"/>
    <w:pPr>
      <w:keepNext/>
      <w:numPr>
        <w:ilvl w:val="2"/>
        <w:numId w:val="5"/>
      </w:numPr>
      <w:spacing w:before="240" w:after="60"/>
      <w:outlineLvl w:val="2"/>
    </w:pPr>
    <w:rPr>
      <w:rFonts w:ascii="Arial" w:hAnsi="Arial" w:cs="Arial"/>
      <w:b/>
      <w:bCs/>
      <w:sz w:val="26"/>
      <w:szCs w:val="26"/>
    </w:rPr>
  </w:style>
  <w:style w:type="paragraph" w:styleId="Rubrik4">
    <w:name w:val="heading 4"/>
    <w:basedOn w:val="Normal"/>
    <w:next w:val="Normal"/>
    <w:qFormat/>
    <w:rsid w:val="00FA3643"/>
    <w:pPr>
      <w:keepNext/>
      <w:numPr>
        <w:ilvl w:val="3"/>
        <w:numId w:val="5"/>
      </w:numPr>
      <w:spacing w:before="240" w:after="60"/>
      <w:outlineLvl w:val="3"/>
    </w:pPr>
    <w:rPr>
      <w:b/>
      <w:bCs/>
      <w:sz w:val="28"/>
      <w:szCs w:val="28"/>
    </w:rPr>
  </w:style>
  <w:style w:type="paragraph" w:styleId="Rubrik5">
    <w:name w:val="heading 5"/>
    <w:basedOn w:val="Normal"/>
    <w:next w:val="Normal"/>
    <w:qFormat/>
    <w:rsid w:val="00FA3643"/>
    <w:pPr>
      <w:numPr>
        <w:ilvl w:val="4"/>
        <w:numId w:val="5"/>
      </w:numPr>
      <w:spacing w:before="240" w:after="60"/>
      <w:outlineLvl w:val="4"/>
    </w:pPr>
    <w:rPr>
      <w:b/>
      <w:bCs/>
      <w:i/>
      <w:iCs/>
      <w:sz w:val="26"/>
      <w:szCs w:val="26"/>
    </w:rPr>
  </w:style>
  <w:style w:type="paragraph" w:styleId="Rubrik6">
    <w:name w:val="heading 6"/>
    <w:basedOn w:val="Normal"/>
    <w:next w:val="Normal"/>
    <w:qFormat/>
    <w:rsid w:val="00FA3643"/>
    <w:pPr>
      <w:numPr>
        <w:ilvl w:val="5"/>
        <w:numId w:val="5"/>
      </w:numPr>
      <w:spacing w:before="240" w:after="60"/>
      <w:outlineLvl w:val="5"/>
    </w:pPr>
    <w:rPr>
      <w:b/>
      <w:bCs/>
      <w:sz w:val="22"/>
      <w:szCs w:val="22"/>
    </w:rPr>
  </w:style>
  <w:style w:type="paragraph" w:styleId="Rubrik7">
    <w:name w:val="heading 7"/>
    <w:basedOn w:val="Normal"/>
    <w:next w:val="Normal"/>
    <w:qFormat/>
    <w:rsid w:val="00FA3643"/>
    <w:pPr>
      <w:numPr>
        <w:ilvl w:val="6"/>
        <w:numId w:val="5"/>
      </w:numPr>
      <w:spacing w:before="240" w:after="60"/>
      <w:outlineLvl w:val="6"/>
    </w:pPr>
  </w:style>
  <w:style w:type="paragraph" w:styleId="Rubrik8">
    <w:name w:val="heading 8"/>
    <w:basedOn w:val="Normal"/>
    <w:next w:val="Normal"/>
    <w:qFormat/>
    <w:rsid w:val="00FA3643"/>
    <w:pPr>
      <w:numPr>
        <w:ilvl w:val="7"/>
        <w:numId w:val="5"/>
      </w:numPr>
      <w:spacing w:before="240" w:after="60"/>
      <w:outlineLvl w:val="7"/>
    </w:pPr>
    <w:rPr>
      <w:i/>
      <w:iCs/>
    </w:rPr>
  </w:style>
  <w:style w:type="paragraph" w:styleId="Rubrik9">
    <w:name w:val="heading 9"/>
    <w:basedOn w:val="Normal"/>
    <w:next w:val="Normal"/>
    <w:qFormat/>
    <w:rsid w:val="00FA3643"/>
    <w:pPr>
      <w:numPr>
        <w:ilvl w:val="8"/>
        <w:numId w:val="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rsid w:val="009D759D"/>
    <w:pPr>
      <w:spacing w:line="360" w:lineRule="atLeast"/>
    </w:pPr>
    <w:rPr>
      <w:rFonts w:ascii="Arial" w:hAnsi="Arial" w:cs="Arial"/>
      <w:color w:val="878682"/>
      <w:spacing w:val="-5"/>
      <w:sz w:val="18"/>
      <w:szCs w:val="18"/>
    </w:rPr>
  </w:style>
  <w:style w:type="character" w:styleId="Hyperlnk">
    <w:name w:val="Hyperlink"/>
    <w:uiPriority w:val="99"/>
    <w:rsid w:val="00F75DBB"/>
    <w:rPr>
      <w:color w:val="0000FF"/>
      <w:u w:val="single"/>
    </w:rPr>
  </w:style>
  <w:style w:type="character" w:styleId="AnvndHyperlnk">
    <w:name w:val="FollowedHyperlink"/>
    <w:rsid w:val="00F75DBB"/>
    <w:rPr>
      <w:color w:val="800080"/>
      <w:u w:val="single"/>
    </w:rPr>
  </w:style>
  <w:style w:type="paragraph" w:customStyle="1" w:styleId="H1">
    <w:name w:val="H1"/>
    <w:basedOn w:val="Normal"/>
    <w:next w:val="Normal"/>
    <w:rsid w:val="00B355D2"/>
    <w:pPr>
      <w:keepNext/>
      <w:autoSpaceDE w:val="0"/>
      <w:autoSpaceDN w:val="0"/>
      <w:adjustRightInd w:val="0"/>
      <w:spacing w:before="100" w:after="100"/>
      <w:outlineLvl w:val="1"/>
    </w:pPr>
    <w:rPr>
      <w:b/>
      <w:bCs/>
      <w:kern w:val="36"/>
      <w:sz w:val="48"/>
      <w:szCs w:val="48"/>
    </w:rPr>
  </w:style>
  <w:style w:type="table" w:styleId="Tabellrutnt">
    <w:name w:val="Table Grid"/>
    <w:basedOn w:val="Normaltabell"/>
    <w:rsid w:val="0063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BF633E"/>
    <w:pPr>
      <w:shd w:val="clear" w:color="auto" w:fill="000080"/>
    </w:pPr>
    <w:rPr>
      <w:rFonts w:ascii="Tahoma" w:hAnsi="Tahoma" w:cs="Tahoma"/>
      <w:sz w:val="20"/>
      <w:szCs w:val="20"/>
    </w:rPr>
  </w:style>
  <w:style w:type="paragraph" w:customStyle="1" w:styleId="Kobiabrdtextnormal">
    <w:name w:val="Kobia brödtext normal"/>
    <w:basedOn w:val="Normal"/>
    <w:rsid w:val="00FA3643"/>
    <w:pPr>
      <w:tabs>
        <w:tab w:val="left" w:pos="720"/>
        <w:tab w:val="left" w:pos="900"/>
      </w:tabs>
      <w:ind w:left="360"/>
    </w:pPr>
  </w:style>
  <w:style w:type="character" w:customStyle="1" w:styleId="Rubrik1Char">
    <w:name w:val="Rubrik 1 Char"/>
    <w:link w:val="Rubrik1"/>
    <w:rsid w:val="00441966"/>
    <w:rPr>
      <w:rFonts w:ascii="Arial" w:hAnsi="Arial" w:cs="Arial"/>
      <w:b/>
      <w:bCs/>
      <w:kern w:val="32"/>
      <w:sz w:val="32"/>
      <w:szCs w:val="32"/>
      <w:lang w:val="sv-SE" w:eastAsia="sv-SE" w:bidi="ar-SA"/>
    </w:rPr>
  </w:style>
  <w:style w:type="paragraph" w:styleId="Innehll1">
    <w:name w:val="toc 1"/>
    <w:basedOn w:val="Normal"/>
    <w:next w:val="Normal"/>
    <w:autoRedefine/>
    <w:uiPriority w:val="39"/>
    <w:rsid w:val="000E048E"/>
    <w:pPr>
      <w:spacing w:before="120" w:after="120"/>
    </w:pPr>
    <w:rPr>
      <w:b/>
      <w:bCs/>
      <w:caps/>
      <w:sz w:val="20"/>
      <w:szCs w:val="20"/>
    </w:rPr>
  </w:style>
  <w:style w:type="paragraph" w:styleId="Innehll2">
    <w:name w:val="toc 2"/>
    <w:basedOn w:val="Normal"/>
    <w:next w:val="Normal"/>
    <w:autoRedefine/>
    <w:uiPriority w:val="39"/>
    <w:rsid w:val="000E048E"/>
    <w:pPr>
      <w:ind w:left="240"/>
    </w:pPr>
    <w:rPr>
      <w:smallCaps/>
      <w:sz w:val="20"/>
      <w:szCs w:val="20"/>
    </w:rPr>
  </w:style>
  <w:style w:type="paragraph" w:styleId="Innehll3">
    <w:name w:val="toc 3"/>
    <w:basedOn w:val="Normal"/>
    <w:next w:val="Normal"/>
    <w:autoRedefine/>
    <w:semiHidden/>
    <w:rsid w:val="00497DE0"/>
    <w:pPr>
      <w:ind w:left="480"/>
    </w:pPr>
    <w:rPr>
      <w:i/>
      <w:iCs/>
      <w:sz w:val="20"/>
      <w:szCs w:val="20"/>
    </w:rPr>
  </w:style>
  <w:style w:type="paragraph" w:styleId="Innehll4">
    <w:name w:val="toc 4"/>
    <w:basedOn w:val="Normal"/>
    <w:next w:val="Normal"/>
    <w:autoRedefine/>
    <w:semiHidden/>
    <w:rsid w:val="00497DE0"/>
    <w:pPr>
      <w:ind w:left="720"/>
    </w:pPr>
    <w:rPr>
      <w:sz w:val="18"/>
      <w:szCs w:val="18"/>
    </w:rPr>
  </w:style>
  <w:style w:type="paragraph" w:styleId="Innehll5">
    <w:name w:val="toc 5"/>
    <w:basedOn w:val="Normal"/>
    <w:next w:val="Normal"/>
    <w:autoRedefine/>
    <w:semiHidden/>
    <w:rsid w:val="00497DE0"/>
    <w:pPr>
      <w:ind w:left="960"/>
    </w:pPr>
    <w:rPr>
      <w:sz w:val="18"/>
      <w:szCs w:val="18"/>
    </w:rPr>
  </w:style>
  <w:style w:type="paragraph" w:styleId="Innehll6">
    <w:name w:val="toc 6"/>
    <w:basedOn w:val="Normal"/>
    <w:next w:val="Normal"/>
    <w:autoRedefine/>
    <w:semiHidden/>
    <w:rsid w:val="00497DE0"/>
    <w:pPr>
      <w:ind w:left="1200"/>
    </w:pPr>
    <w:rPr>
      <w:sz w:val="18"/>
      <w:szCs w:val="18"/>
    </w:rPr>
  </w:style>
  <w:style w:type="paragraph" w:styleId="Innehll7">
    <w:name w:val="toc 7"/>
    <w:basedOn w:val="Normal"/>
    <w:next w:val="Normal"/>
    <w:autoRedefine/>
    <w:semiHidden/>
    <w:rsid w:val="00497DE0"/>
    <w:pPr>
      <w:ind w:left="1440"/>
    </w:pPr>
    <w:rPr>
      <w:sz w:val="18"/>
      <w:szCs w:val="18"/>
    </w:rPr>
  </w:style>
  <w:style w:type="paragraph" w:styleId="Innehll8">
    <w:name w:val="toc 8"/>
    <w:basedOn w:val="Normal"/>
    <w:next w:val="Normal"/>
    <w:autoRedefine/>
    <w:semiHidden/>
    <w:rsid w:val="00497DE0"/>
    <w:pPr>
      <w:ind w:left="1680"/>
    </w:pPr>
    <w:rPr>
      <w:sz w:val="18"/>
      <w:szCs w:val="18"/>
    </w:rPr>
  </w:style>
  <w:style w:type="paragraph" w:styleId="Innehll9">
    <w:name w:val="toc 9"/>
    <w:basedOn w:val="Normal"/>
    <w:next w:val="Normal"/>
    <w:autoRedefine/>
    <w:semiHidden/>
    <w:rsid w:val="00497DE0"/>
    <w:pPr>
      <w:ind w:left="1920"/>
    </w:pPr>
    <w:rPr>
      <w:sz w:val="18"/>
      <w:szCs w:val="18"/>
    </w:rPr>
  </w:style>
  <w:style w:type="paragraph" w:styleId="Sidfot">
    <w:name w:val="footer"/>
    <w:basedOn w:val="Normal"/>
    <w:rsid w:val="003E4AE6"/>
    <w:pPr>
      <w:tabs>
        <w:tab w:val="center" w:pos="4536"/>
        <w:tab w:val="right" w:pos="9072"/>
      </w:tabs>
    </w:pPr>
  </w:style>
  <w:style w:type="character" w:styleId="Sidnummer">
    <w:name w:val="page number"/>
    <w:basedOn w:val="Standardstycketeckensnitt"/>
    <w:rsid w:val="003E4AE6"/>
  </w:style>
  <w:style w:type="paragraph" w:styleId="Ballongtext">
    <w:name w:val="Balloon Text"/>
    <w:basedOn w:val="Normal"/>
    <w:semiHidden/>
    <w:rsid w:val="00D11FD4"/>
    <w:rPr>
      <w:rFonts w:ascii="Tahoma" w:hAnsi="Tahoma" w:cs="Tahoma"/>
      <w:sz w:val="16"/>
      <w:szCs w:val="16"/>
    </w:rPr>
  </w:style>
  <w:style w:type="character" w:customStyle="1" w:styleId="shorttext">
    <w:name w:val="short_text"/>
    <w:basedOn w:val="Standardstycketeckensnitt"/>
    <w:rsid w:val="004538FA"/>
  </w:style>
  <w:style w:type="character" w:customStyle="1" w:styleId="hps">
    <w:name w:val="hps"/>
    <w:basedOn w:val="Standardstycketeckensnitt"/>
    <w:rsid w:val="004538FA"/>
  </w:style>
  <w:style w:type="character" w:customStyle="1" w:styleId="hpsatn">
    <w:name w:val="hps atn"/>
    <w:basedOn w:val="Standardstycketeckensnitt"/>
    <w:rsid w:val="0053533B"/>
  </w:style>
  <w:style w:type="character" w:customStyle="1" w:styleId="atn">
    <w:name w:val="atn"/>
    <w:basedOn w:val="Standardstycketeckensnitt"/>
    <w:rsid w:val="00F12AC4"/>
  </w:style>
  <w:style w:type="character" w:customStyle="1" w:styleId="gt-icon-text1">
    <w:name w:val="gt-icon-text1"/>
    <w:rsid w:val="00F12AC4"/>
    <w:rPr>
      <w:strike w:val="0"/>
      <w:dstrike w:val="0"/>
      <w:color w:val="1111CC"/>
      <w:u w:val="none"/>
      <w:effect w:val="none"/>
    </w:rPr>
  </w:style>
  <w:style w:type="paragraph" w:customStyle="1" w:styleId="Rubrik34">
    <w:name w:val="Rubrik 34"/>
    <w:basedOn w:val="Normal"/>
    <w:rsid w:val="00F12AC4"/>
    <w:pPr>
      <w:spacing w:after="136" w:line="217" w:lineRule="atLeast"/>
      <w:outlineLvl w:val="3"/>
    </w:pPr>
    <w:rPr>
      <w:sz w:val="18"/>
      <w:szCs w:val="18"/>
    </w:rPr>
  </w:style>
  <w:style w:type="character" w:styleId="Kommentarsreferens">
    <w:name w:val="annotation reference"/>
    <w:uiPriority w:val="99"/>
    <w:semiHidden/>
    <w:unhideWhenUsed/>
    <w:rsid w:val="00577A74"/>
    <w:rPr>
      <w:sz w:val="16"/>
      <w:szCs w:val="16"/>
    </w:rPr>
  </w:style>
  <w:style w:type="paragraph" w:styleId="Kommentarer">
    <w:name w:val="annotation text"/>
    <w:basedOn w:val="Normal"/>
    <w:link w:val="KommentarerChar"/>
    <w:uiPriority w:val="99"/>
    <w:semiHidden/>
    <w:unhideWhenUsed/>
    <w:rsid w:val="00577A74"/>
    <w:rPr>
      <w:sz w:val="20"/>
      <w:szCs w:val="20"/>
    </w:rPr>
  </w:style>
  <w:style w:type="character" w:customStyle="1" w:styleId="KommentarerChar">
    <w:name w:val="Kommentarer Char"/>
    <w:basedOn w:val="Standardstycketeckensnitt"/>
    <w:link w:val="Kommentarer"/>
    <w:uiPriority w:val="99"/>
    <w:semiHidden/>
    <w:rsid w:val="00577A74"/>
  </w:style>
  <w:style w:type="paragraph" w:styleId="Kommentarsmne">
    <w:name w:val="annotation subject"/>
    <w:basedOn w:val="Kommentarer"/>
    <w:next w:val="Kommentarer"/>
    <w:link w:val="KommentarsmneChar"/>
    <w:uiPriority w:val="99"/>
    <w:semiHidden/>
    <w:unhideWhenUsed/>
    <w:rsid w:val="00577A74"/>
    <w:rPr>
      <w:b/>
      <w:bCs/>
    </w:rPr>
  </w:style>
  <w:style w:type="character" w:customStyle="1" w:styleId="KommentarsmneChar">
    <w:name w:val="Kommentarsämne Char"/>
    <w:link w:val="Kommentarsmne"/>
    <w:uiPriority w:val="99"/>
    <w:semiHidden/>
    <w:rsid w:val="00577A74"/>
    <w:rPr>
      <w:b/>
      <w:bCs/>
    </w:rPr>
  </w:style>
  <w:style w:type="character" w:styleId="Olstomnmnande">
    <w:name w:val="Unresolved Mention"/>
    <w:basedOn w:val="Standardstycketeckensnitt"/>
    <w:uiPriority w:val="99"/>
    <w:semiHidden/>
    <w:unhideWhenUsed/>
    <w:rsid w:val="0038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549">
      <w:bodyDiv w:val="1"/>
      <w:marLeft w:val="0"/>
      <w:marRight w:val="0"/>
      <w:marTop w:val="0"/>
      <w:marBottom w:val="0"/>
      <w:divBdr>
        <w:top w:val="none" w:sz="0" w:space="0" w:color="auto"/>
        <w:left w:val="none" w:sz="0" w:space="0" w:color="auto"/>
        <w:bottom w:val="none" w:sz="0" w:space="0" w:color="auto"/>
        <w:right w:val="none" w:sz="0" w:space="0" w:color="auto"/>
      </w:divBdr>
      <w:divsChild>
        <w:div w:id="2053993253">
          <w:marLeft w:val="0"/>
          <w:marRight w:val="0"/>
          <w:marTop w:val="0"/>
          <w:marBottom w:val="0"/>
          <w:divBdr>
            <w:top w:val="none" w:sz="0" w:space="0" w:color="auto"/>
            <w:left w:val="none" w:sz="0" w:space="0" w:color="auto"/>
            <w:bottom w:val="none" w:sz="0" w:space="0" w:color="auto"/>
            <w:right w:val="none" w:sz="0" w:space="0" w:color="auto"/>
          </w:divBdr>
          <w:divsChild>
            <w:div w:id="1857605">
              <w:marLeft w:val="0"/>
              <w:marRight w:val="0"/>
              <w:marTop w:val="0"/>
              <w:marBottom w:val="0"/>
              <w:divBdr>
                <w:top w:val="none" w:sz="0" w:space="0" w:color="auto"/>
                <w:left w:val="none" w:sz="0" w:space="0" w:color="auto"/>
                <w:bottom w:val="none" w:sz="0" w:space="0" w:color="auto"/>
                <w:right w:val="none" w:sz="0" w:space="0" w:color="auto"/>
              </w:divBdr>
              <w:divsChild>
                <w:div w:id="394665295">
                  <w:marLeft w:val="0"/>
                  <w:marRight w:val="0"/>
                  <w:marTop w:val="0"/>
                  <w:marBottom w:val="0"/>
                  <w:divBdr>
                    <w:top w:val="none" w:sz="0" w:space="0" w:color="auto"/>
                    <w:left w:val="none" w:sz="0" w:space="0" w:color="auto"/>
                    <w:bottom w:val="none" w:sz="0" w:space="0" w:color="auto"/>
                    <w:right w:val="none" w:sz="0" w:space="0" w:color="auto"/>
                  </w:divBdr>
                  <w:divsChild>
                    <w:div w:id="1138764023">
                      <w:marLeft w:val="0"/>
                      <w:marRight w:val="0"/>
                      <w:marTop w:val="0"/>
                      <w:marBottom w:val="0"/>
                      <w:divBdr>
                        <w:top w:val="none" w:sz="0" w:space="0" w:color="auto"/>
                        <w:left w:val="none" w:sz="0" w:space="0" w:color="auto"/>
                        <w:bottom w:val="none" w:sz="0" w:space="0" w:color="auto"/>
                        <w:right w:val="none" w:sz="0" w:space="0" w:color="auto"/>
                      </w:divBdr>
                      <w:divsChild>
                        <w:div w:id="1996911666">
                          <w:marLeft w:val="0"/>
                          <w:marRight w:val="0"/>
                          <w:marTop w:val="0"/>
                          <w:marBottom w:val="0"/>
                          <w:divBdr>
                            <w:top w:val="none" w:sz="0" w:space="0" w:color="auto"/>
                            <w:left w:val="none" w:sz="0" w:space="0" w:color="auto"/>
                            <w:bottom w:val="none" w:sz="0" w:space="0" w:color="auto"/>
                            <w:right w:val="none" w:sz="0" w:space="0" w:color="auto"/>
                          </w:divBdr>
                          <w:divsChild>
                            <w:div w:id="309751851">
                              <w:marLeft w:val="0"/>
                              <w:marRight w:val="0"/>
                              <w:marTop w:val="184"/>
                              <w:marBottom w:val="0"/>
                              <w:divBdr>
                                <w:top w:val="none" w:sz="0" w:space="0" w:color="auto"/>
                                <w:left w:val="none" w:sz="0" w:space="0" w:color="auto"/>
                                <w:bottom w:val="none" w:sz="0" w:space="0" w:color="auto"/>
                                <w:right w:val="none" w:sz="0" w:space="0" w:color="auto"/>
                              </w:divBdr>
                              <w:divsChild>
                                <w:div w:id="1393314116">
                                  <w:marLeft w:val="0"/>
                                  <w:marRight w:val="0"/>
                                  <w:marTop w:val="184"/>
                                  <w:marBottom w:val="0"/>
                                  <w:divBdr>
                                    <w:top w:val="none" w:sz="0" w:space="0" w:color="auto"/>
                                    <w:left w:val="none" w:sz="0" w:space="0" w:color="auto"/>
                                    <w:bottom w:val="none" w:sz="0" w:space="0" w:color="auto"/>
                                    <w:right w:val="none" w:sz="0" w:space="0" w:color="auto"/>
                                  </w:divBdr>
                                </w:div>
                                <w:div w:id="1495562289">
                                  <w:marLeft w:val="0"/>
                                  <w:marRight w:val="0"/>
                                  <w:marTop w:val="184"/>
                                  <w:marBottom w:val="0"/>
                                  <w:divBdr>
                                    <w:top w:val="none" w:sz="0" w:space="0" w:color="auto"/>
                                    <w:left w:val="none" w:sz="0" w:space="0" w:color="auto"/>
                                    <w:bottom w:val="none" w:sz="0" w:space="0" w:color="auto"/>
                                    <w:right w:val="none" w:sz="0" w:space="0" w:color="auto"/>
                                  </w:divBdr>
                                </w:div>
                              </w:divsChild>
                            </w:div>
                            <w:div w:id="1012804129">
                              <w:marLeft w:val="0"/>
                              <w:marRight w:val="0"/>
                              <w:marTop w:val="0"/>
                              <w:marBottom w:val="0"/>
                              <w:divBdr>
                                <w:top w:val="none" w:sz="0" w:space="0" w:color="auto"/>
                                <w:left w:val="none" w:sz="0" w:space="0" w:color="auto"/>
                                <w:bottom w:val="none" w:sz="0" w:space="0" w:color="auto"/>
                                <w:right w:val="none" w:sz="0" w:space="0" w:color="auto"/>
                              </w:divBdr>
                              <w:divsChild>
                                <w:div w:id="274101448">
                                  <w:marLeft w:val="0"/>
                                  <w:marRight w:val="0"/>
                                  <w:marTop w:val="0"/>
                                  <w:marBottom w:val="0"/>
                                  <w:divBdr>
                                    <w:top w:val="none" w:sz="0" w:space="0" w:color="auto"/>
                                    <w:left w:val="none" w:sz="0" w:space="0" w:color="auto"/>
                                    <w:bottom w:val="none" w:sz="0" w:space="0" w:color="auto"/>
                                    <w:right w:val="none" w:sz="0" w:space="0" w:color="auto"/>
                                  </w:divBdr>
                                </w:div>
                              </w:divsChild>
                            </w:div>
                            <w:div w:id="1366058958">
                              <w:marLeft w:val="0"/>
                              <w:marRight w:val="0"/>
                              <w:marTop w:val="480"/>
                              <w:marBottom w:val="0"/>
                              <w:divBdr>
                                <w:top w:val="none" w:sz="0" w:space="0" w:color="auto"/>
                                <w:left w:val="none" w:sz="0" w:space="0" w:color="auto"/>
                                <w:bottom w:val="none" w:sz="0" w:space="0" w:color="auto"/>
                                <w:right w:val="none" w:sz="0" w:space="0" w:color="auto"/>
                              </w:divBdr>
                            </w:div>
                            <w:div w:id="14867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7809">
      <w:bodyDiv w:val="1"/>
      <w:marLeft w:val="0"/>
      <w:marRight w:val="0"/>
      <w:marTop w:val="0"/>
      <w:marBottom w:val="0"/>
      <w:divBdr>
        <w:top w:val="none" w:sz="0" w:space="0" w:color="auto"/>
        <w:left w:val="none" w:sz="0" w:space="0" w:color="auto"/>
        <w:bottom w:val="none" w:sz="0" w:space="0" w:color="auto"/>
        <w:right w:val="none" w:sz="0" w:space="0" w:color="auto"/>
      </w:divBdr>
      <w:divsChild>
        <w:div w:id="1139416119">
          <w:marLeft w:val="0"/>
          <w:marRight w:val="0"/>
          <w:marTop w:val="0"/>
          <w:marBottom w:val="0"/>
          <w:divBdr>
            <w:top w:val="none" w:sz="0" w:space="0" w:color="auto"/>
            <w:left w:val="none" w:sz="0" w:space="0" w:color="auto"/>
            <w:bottom w:val="none" w:sz="0" w:space="0" w:color="auto"/>
            <w:right w:val="none" w:sz="0" w:space="0" w:color="auto"/>
          </w:divBdr>
          <w:divsChild>
            <w:div w:id="679507865">
              <w:marLeft w:val="0"/>
              <w:marRight w:val="0"/>
              <w:marTop w:val="0"/>
              <w:marBottom w:val="0"/>
              <w:divBdr>
                <w:top w:val="none" w:sz="0" w:space="0" w:color="auto"/>
                <w:left w:val="none" w:sz="0" w:space="0" w:color="auto"/>
                <w:bottom w:val="none" w:sz="0" w:space="0" w:color="auto"/>
                <w:right w:val="none" w:sz="0" w:space="0" w:color="auto"/>
              </w:divBdr>
              <w:divsChild>
                <w:div w:id="117142944">
                  <w:marLeft w:val="0"/>
                  <w:marRight w:val="0"/>
                  <w:marTop w:val="0"/>
                  <w:marBottom w:val="0"/>
                  <w:divBdr>
                    <w:top w:val="none" w:sz="0" w:space="0" w:color="auto"/>
                    <w:left w:val="none" w:sz="0" w:space="0" w:color="auto"/>
                    <w:bottom w:val="none" w:sz="0" w:space="0" w:color="auto"/>
                    <w:right w:val="none" w:sz="0" w:space="0" w:color="auto"/>
                  </w:divBdr>
                  <w:divsChild>
                    <w:div w:id="1584679094">
                      <w:marLeft w:val="0"/>
                      <w:marRight w:val="0"/>
                      <w:marTop w:val="0"/>
                      <w:marBottom w:val="0"/>
                      <w:divBdr>
                        <w:top w:val="none" w:sz="0" w:space="0" w:color="auto"/>
                        <w:left w:val="none" w:sz="0" w:space="0" w:color="auto"/>
                        <w:bottom w:val="none" w:sz="0" w:space="0" w:color="auto"/>
                        <w:right w:val="none" w:sz="0" w:space="0" w:color="auto"/>
                      </w:divBdr>
                      <w:divsChild>
                        <w:div w:id="469708275">
                          <w:marLeft w:val="0"/>
                          <w:marRight w:val="0"/>
                          <w:marTop w:val="0"/>
                          <w:marBottom w:val="0"/>
                          <w:divBdr>
                            <w:top w:val="none" w:sz="0" w:space="0" w:color="auto"/>
                            <w:left w:val="none" w:sz="0" w:space="0" w:color="auto"/>
                            <w:bottom w:val="none" w:sz="0" w:space="0" w:color="auto"/>
                            <w:right w:val="none" w:sz="0" w:space="0" w:color="auto"/>
                          </w:divBdr>
                          <w:divsChild>
                            <w:div w:id="456215541">
                              <w:marLeft w:val="0"/>
                              <w:marRight w:val="0"/>
                              <w:marTop w:val="0"/>
                              <w:marBottom w:val="0"/>
                              <w:divBdr>
                                <w:top w:val="none" w:sz="0" w:space="0" w:color="auto"/>
                                <w:left w:val="none" w:sz="0" w:space="0" w:color="auto"/>
                                <w:bottom w:val="none" w:sz="0" w:space="0" w:color="auto"/>
                                <w:right w:val="none" w:sz="0" w:space="0" w:color="auto"/>
                              </w:divBdr>
                              <w:divsChild>
                                <w:div w:id="19034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633">
      <w:bodyDiv w:val="1"/>
      <w:marLeft w:val="0"/>
      <w:marRight w:val="0"/>
      <w:marTop w:val="0"/>
      <w:marBottom w:val="0"/>
      <w:divBdr>
        <w:top w:val="none" w:sz="0" w:space="0" w:color="auto"/>
        <w:left w:val="none" w:sz="0" w:space="0" w:color="auto"/>
        <w:bottom w:val="none" w:sz="0" w:space="0" w:color="auto"/>
        <w:right w:val="none" w:sz="0" w:space="0" w:color="auto"/>
      </w:divBdr>
      <w:divsChild>
        <w:div w:id="977420886">
          <w:marLeft w:val="0"/>
          <w:marRight w:val="0"/>
          <w:marTop w:val="0"/>
          <w:marBottom w:val="0"/>
          <w:divBdr>
            <w:top w:val="none" w:sz="0" w:space="0" w:color="auto"/>
            <w:left w:val="none" w:sz="0" w:space="0" w:color="auto"/>
            <w:bottom w:val="none" w:sz="0" w:space="0" w:color="auto"/>
            <w:right w:val="none" w:sz="0" w:space="0" w:color="auto"/>
          </w:divBdr>
          <w:divsChild>
            <w:div w:id="1740858176">
              <w:marLeft w:val="0"/>
              <w:marRight w:val="0"/>
              <w:marTop w:val="0"/>
              <w:marBottom w:val="0"/>
              <w:divBdr>
                <w:top w:val="none" w:sz="0" w:space="0" w:color="auto"/>
                <w:left w:val="none" w:sz="0" w:space="0" w:color="auto"/>
                <w:bottom w:val="none" w:sz="0" w:space="0" w:color="auto"/>
                <w:right w:val="none" w:sz="0" w:space="0" w:color="auto"/>
              </w:divBdr>
              <w:divsChild>
                <w:div w:id="1743484936">
                  <w:marLeft w:val="0"/>
                  <w:marRight w:val="0"/>
                  <w:marTop w:val="0"/>
                  <w:marBottom w:val="0"/>
                  <w:divBdr>
                    <w:top w:val="none" w:sz="0" w:space="0" w:color="auto"/>
                    <w:left w:val="none" w:sz="0" w:space="0" w:color="auto"/>
                    <w:bottom w:val="none" w:sz="0" w:space="0" w:color="auto"/>
                    <w:right w:val="none" w:sz="0" w:space="0" w:color="auto"/>
                  </w:divBdr>
                  <w:divsChild>
                    <w:div w:id="295452219">
                      <w:marLeft w:val="0"/>
                      <w:marRight w:val="0"/>
                      <w:marTop w:val="0"/>
                      <w:marBottom w:val="0"/>
                      <w:divBdr>
                        <w:top w:val="none" w:sz="0" w:space="0" w:color="auto"/>
                        <w:left w:val="none" w:sz="0" w:space="0" w:color="auto"/>
                        <w:bottom w:val="none" w:sz="0" w:space="0" w:color="auto"/>
                        <w:right w:val="none" w:sz="0" w:space="0" w:color="auto"/>
                      </w:divBdr>
                      <w:divsChild>
                        <w:div w:id="1123185342">
                          <w:marLeft w:val="0"/>
                          <w:marRight w:val="0"/>
                          <w:marTop w:val="0"/>
                          <w:marBottom w:val="0"/>
                          <w:divBdr>
                            <w:top w:val="none" w:sz="0" w:space="0" w:color="auto"/>
                            <w:left w:val="none" w:sz="0" w:space="0" w:color="auto"/>
                            <w:bottom w:val="none" w:sz="0" w:space="0" w:color="auto"/>
                            <w:right w:val="none" w:sz="0" w:space="0" w:color="auto"/>
                          </w:divBdr>
                          <w:divsChild>
                            <w:div w:id="2129199463">
                              <w:marLeft w:val="0"/>
                              <w:marRight w:val="0"/>
                              <w:marTop w:val="0"/>
                              <w:marBottom w:val="0"/>
                              <w:divBdr>
                                <w:top w:val="none" w:sz="0" w:space="0" w:color="auto"/>
                                <w:left w:val="none" w:sz="0" w:space="0" w:color="auto"/>
                                <w:bottom w:val="none" w:sz="0" w:space="0" w:color="auto"/>
                                <w:right w:val="none" w:sz="0" w:space="0" w:color="auto"/>
                              </w:divBdr>
                              <w:divsChild>
                                <w:div w:id="254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42694">
      <w:bodyDiv w:val="1"/>
      <w:marLeft w:val="0"/>
      <w:marRight w:val="0"/>
      <w:marTop w:val="0"/>
      <w:marBottom w:val="0"/>
      <w:divBdr>
        <w:top w:val="none" w:sz="0" w:space="0" w:color="auto"/>
        <w:left w:val="none" w:sz="0" w:space="0" w:color="auto"/>
        <w:bottom w:val="none" w:sz="0" w:space="0" w:color="auto"/>
        <w:right w:val="none" w:sz="0" w:space="0" w:color="auto"/>
      </w:divBdr>
      <w:divsChild>
        <w:div w:id="1699115657">
          <w:marLeft w:val="0"/>
          <w:marRight w:val="0"/>
          <w:marTop w:val="0"/>
          <w:marBottom w:val="0"/>
          <w:divBdr>
            <w:top w:val="none" w:sz="0" w:space="0" w:color="auto"/>
            <w:left w:val="none" w:sz="0" w:space="0" w:color="auto"/>
            <w:bottom w:val="none" w:sz="0" w:space="0" w:color="auto"/>
            <w:right w:val="none" w:sz="0" w:space="0" w:color="auto"/>
          </w:divBdr>
          <w:divsChild>
            <w:div w:id="943071794">
              <w:marLeft w:val="0"/>
              <w:marRight w:val="0"/>
              <w:marTop w:val="0"/>
              <w:marBottom w:val="0"/>
              <w:divBdr>
                <w:top w:val="none" w:sz="0" w:space="0" w:color="auto"/>
                <w:left w:val="none" w:sz="0" w:space="0" w:color="auto"/>
                <w:bottom w:val="none" w:sz="0" w:space="0" w:color="auto"/>
                <w:right w:val="none" w:sz="0" w:space="0" w:color="auto"/>
              </w:divBdr>
              <w:divsChild>
                <w:div w:id="1386443629">
                  <w:marLeft w:val="0"/>
                  <w:marRight w:val="0"/>
                  <w:marTop w:val="0"/>
                  <w:marBottom w:val="0"/>
                  <w:divBdr>
                    <w:top w:val="none" w:sz="0" w:space="0" w:color="auto"/>
                    <w:left w:val="none" w:sz="0" w:space="0" w:color="auto"/>
                    <w:bottom w:val="none" w:sz="0" w:space="0" w:color="auto"/>
                    <w:right w:val="none" w:sz="0" w:space="0" w:color="auto"/>
                  </w:divBdr>
                  <w:divsChild>
                    <w:div w:id="1495954809">
                      <w:marLeft w:val="0"/>
                      <w:marRight w:val="0"/>
                      <w:marTop w:val="0"/>
                      <w:marBottom w:val="0"/>
                      <w:divBdr>
                        <w:top w:val="none" w:sz="0" w:space="0" w:color="auto"/>
                        <w:left w:val="none" w:sz="0" w:space="0" w:color="auto"/>
                        <w:bottom w:val="none" w:sz="0" w:space="0" w:color="auto"/>
                        <w:right w:val="none" w:sz="0" w:space="0" w:color="auto"/>
                      </w:divBdr>
                      <w:divsChild>
                        <w:div w:id="1334647198">
                          <w:marLeft w:val="0"/>
                          <w:marRight w:val="0"/>
                          <w:marTop w:val="0"/>
                          <w:marBottom w:val="0"/>
                          <w:divBdr>
                            <w:top w:val="none" w:sz="0" w:space="0" w:color="auto"/>
                            <w:left w:val="none" w:sz="0" w:space="0" w:color="auto"/>
                            <w:bottom w:val="none" w:sz="0" w:space="0" w:color="auto"/>
                            <w:right w:val="none" w:sz="0" w:space="0" w:color="auto"/>
                          </w:divBdr>
                          <w:divsChild>
                            <w:div w:id="265121768">
                              <w:marLeft w:val="0"/>
                              <w:marRight w:val="0"/>
                              <w:marTop w:val="0"/>
                              <w:marBottom w:val="0"/>
                              <w:divBdr>
                                <w:top w:val="none" w:sz="0" w:space="0" w:color="auto"/>
                                <w:left w:val="none" w:sz="0" w:space="0" w:color="auto"/>
                                <w:bottom w:val="none" w:sz="0" w:space="0" w:color="auto"/>
                                <w:right w:val="none" w:sz="0" w:space="0" w:color="auto"/>
                              </w:divBdr>
                              <w:divsChild>
                                <w:div w:id="12432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715747">
      <w:bodyDiv w:val="1"/>
      <w:marLeft w:val="0"/>
      <w:marRight w:val="0"/>
      <w:marTop w:val="0"/>
      <w:marBottom w:val="0"/>
      <w:divBdr>
        <w:top w:val="none" w:sz="0" w:space="0" w:color="auto"/>
        <w:left w:val="none" w:sz="0" w:space="0" w:color="auto"/>
        <w:bottom w:val="none" w:sz="0" w:space="0" w:color="auto"/>
        <w:right w:val="none" w:sz="0" w:space="0" w:color="auto"/>
      </w:divBdr>
      <w:divsChild>
        <w:div w:id="919019519">
          <w:marLeft w:val="0"/>
          <w:marRight w:val="0"/>
          <w:marTop w:val="0"/>
          <w:marBottom w:val="0"/>
          <w:divBdr>
            <w:top w:val="none" w:sz="0" w:space="0" w:color="auto"/>
            <w:left w:val="none" w:sz="0" w:space="0" w:color="auto"/>
            <w:bottom w:val="none" w:sz="0" w:space="0" w:color="auto"/>
            <w:right w:val="none" w:sz="0" w:space="0" w:color="auto"/>
          </w:divBdr>
          <w:divsChild>
            <w:div w:id="2026441994">
              <w:marLeft w:val="0"/>
              <w:marRight w:val="0"/>
              <w:marTop w:val="0"/>
              <w:marBottom w:val="0"/>
              <w:divBdr>
                <w:top w:val="none" w:sz="0" w:space="0" w:color="auto"/>
                <w:left w:val="none" w:sz="0" w:space="0" w:color="auto"/>
                <w:bottom w:val="none" w:sz="0" w:space="0" w:color="auto"/>
                <w:right w:val="none" w:sz="0" w:space="0" w:color="auto"/>
              </w:divBdr>
              <w:divsChild>
                <w:div w:id="1167550878">
                  <w:marLeft w:val="0"/>
                  <w:marRight w:val="0"/>
                  <w:marTop w:val="0"/>
                  <w:marBottom w:val="0"/>
                  <w:divBdr>
                    <w:top w:val="none" w:sz="0" w:space="0" w:color="auto"/>
                    <w:left w:val="none" w:sz="0" w:space="0" w:color="auto"/>
                    <w:bottom w:val="none" w:sz="0" w:space="0" w:color="auto"/>
                    <w:right w:val="none" w:sz="0" w:space="0" w:color="auto"/>
                  </w:divBdr>
                  <w:divsChild>
                    <w:div w:id="1287547489">
                      <w:marLeft w:val="0"/>
                      <w:marRight w:val="0"/>
                      <w:marTop w:val="0"/>
                      <w:marBottom w:val="0"/>
                      <w:divBdr>
                        <w:top w:val="none" w:sz="0" w:space="0" w:color="auto"/>
                        <w:left w:val="none" w:sz="0" w:space="0" w:color="auto"/>
                        <w:bottom w:val="none" w:sz="0" w:space="0" w:color="auto"/>
                        <w:right w:val="none" w:sz="0" w:space="0" w:color="auto"/>
                      </w:divBdr>
                      <w:divsChild>
                        <w:div w:id="1225871611">
                          <w:marLeft w:val="0"/>
                          <w:marRight w:val="0"/>
                          <w:marTop w:val="0"/>
                          <w:marBottom w:val="0"/>
                          <w:divBdr>
                            <w:top w:val="none" w:sz="0" w:space="0" w:color="auto"/>
                            <w:left w:val="none" w:sz="0" w:space="0" w:color="auto"/>
                            <w:bottom w:val="none" w:sz="0" w:space="0" w:color="auto"/>
                            <w:right w:val="none" w:sz="0" w:space="0" w:color="auto"/>
                          </w:divBdr>
                          <w:divsChild>
                            <w:div w:id="1327591130">
                              <w:marLeft w:val="0"/>
                              <w:marRight w:val="0"/>
                              <w:marTop w:val="0"/>
                              <w:marBottom w:val="0"/>
                              <w:divBdr>
                                <w:top w:val="none" w:sz="0" w:space="0" w:color="auto"/>
                                <w:left w:val="none" w:sz="0" w:space="0" w:color="auto"/>
                                <w:bottom w:val="none" w:sz="0" w:space="0" w:color="auto"/>
                                <w:right w:val="none" w:sz="0" w:space="0" w:color="auto"/>
                              </w:divBdr>
                              <w:divsChild>
                                <w:div w:id="14773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731589">
      <w:bodyDiv w:val="1"/>
      <w:marLeft w:val="0"/>
      <w:marRight w:val="0"/>
      <w:marTop w:val="0"/>
      <w:marBottom w:val="0"/>
      <w:divBdr>
        <w:top w:val="none" w:sz="0" w:space="0" w:color="auto"/>
        <w:left w:val="none" w:sz="0" w:space="0" w:color="auto"/>
        <w:bottom w:val="none" w:sz="0" w:space="0" w:color="auto"/>
        <w:right w:val="none" w:sz="0" w:space="0" w:color="auto"/>
      </w:divBdr>
      <w:divsChild>
        <w:div w:id="947086507">
          <w:marLeft w:val="0"/>
          <w:marRight w:val="0"/>
          <w:marTop w:val="0"/>
          <w:marBottom w:val="0"/>
          <w:divBdr>
            <w:top w:val="none" w:sz="0" w:space="0" w:color="auto"/>
            <w:left w:val="none" w:sz="0" w:space="0" w:color="auto"/>
            <w:bottom w:val="none" w:sz="0" w:space="0" w:color="auto"/>
            <w:right w:val="none" w:sz="0" w:space="0" w:color="auto"/>
          </w:divBdr>
          <w:divsChild>
            <w:div w:id="716122923">
              <w:marLeft w:val="0"/>
              <w:marRight w:val="0"/>
              <w:marTop w:val="0"/>
              <w:marBottom w:val="0"/>
              <w:divBdr>
                <w:top w:val="none" w:sz="0" w:space="0" w:color="auto"/>
                <w:left w:val="none" w:sz="0" w:space="0" w:color="auto"/>
                <w:bottom w:val="none" w:sz="0" w:space="0" w:color="auto"/>
                <w:right w:val="none" w:sz="0" w:space="0" w:color="auto"/>
              </w:divBdr>
              <w:divsChild>
                <w:div w:id="945619973">
                  <w:marLeft w:val="0"/>
                  <w:marRight w:val="0"/>
                  <w:marTop w:val="0"/>
                  <w:marBottom w:val="0"/>
                  <w:divBdr>
                    <w:top w:val="none" w:sz="0" w:space="0" w:color="auto"/>
                    <w:left w:val="none" w:sz="0" w:space="0" w:color="auto"/>
                    <w:bottom w:val="none" w:sz="0" w:space="0" w:color="auto"/>
                    <w:right w:val="none" w:sz="0" w:space="0" w:color="auto"/>
                  </w:divBdr>
                  <w:divsChild>
                    <w:div w:id="1981491668">
                      <w:marLeft w:val="0"/>
                      <w:marRight w:val="0"/>
                      <w:marTop w:val="0"/>
                      <w:marBottom w:val="0"/>
                      <w:divBdr>
                        <w:top w:val="none" w:sz="0" w:space="0" w:color="auto"/>
                        <w:left w:val="none" w:sz="0" w:space="0" w:color="auto"/>
                        <w:bottom w:val="none" w:sz="0" w:space="0" w:color="auto"/>
                        <w:right w:val="none" w:sz="0" w:space="0" w:color="auto"/>
                      </w:divBdr>
                      <w:divsChild>
                        <w:div w:id="265164428">
                          <w:marLeft w:val="0"/>
                          <w:marRight w:val="0"/>
                          <w:marTop w:val="0"/>
                          <w:marBottom w:val="0"/>
                          <w:divBdr>
                            <w:top w:val="none" w:sz="0" w:space="0" w:color="auto"/>
                            <w:left w:val="none" w:sz="0" w:space="0" w:color="auto"/>
                            <w:bottom w:val="none" w:sz="0" w:space="0" w:color="auto"/>
                            <w:right w:val="none" w:sz="0" w:space="0" w:color="auto"/>
                          </w:divBdr>
                          <w:divsChild>
                            <w:div w:id="257064846">
                              <w:marLeft w:val="0"/>
                              <w:marRight w:val="0"/>
                              <w:marTop w:val="0"/>
                              <w:marBottom w:val="0"/>
                              <w:divBdr>
                                <w:top w:val="none" w:sz="0" w:space="0" w:color="auto"/>
                                <w:left w:val="none" w:sz="0" w:space="0" w:color="auto"/>
                                <w:bottom w:val="none" w:sz="0" w:space="0" w:color="auto"/>
                                <w:right w:val="none" w:sz="0" w:space="0" w:color="auto"/>
                              </w:divBdr>
                              <w:divsChild>
                                <w:div w:id="20882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6957">
      <w:bodyDiv w:val="1"/>
      <w:marLeft w:val="0"/>
      <w:marRight w:val="0"/>
      <w:marTop w:val="0"/>
      <w:marBottom w:val="0"/>
      <w:divBdr>
        <w:top w:val="none" w:sz="0" w:space="0" w:color="auto"/>
        <w:left w:val="none" w:sz="0" w:space="0" w:color="auto"/>
        <w:bottom w:val="none" w:sz="0" w:space="0" w:color="auto"/>
        <w:right w:val="none" w:sz="0" w:space="0" w:color="auto"/>
      </w:divBdr>
      <w:divsChild>
        <w:div w:id="1440374134">
          <w:marLeft w:val="0"/>
          <w:marRight w:val="0"/>
          <w:marTop w:val="0"/>
          <w:marBottom w:val="0"/>
          <w:divBdr>
            <w:top w:val="none" w:sz="0" w:space="0" w:color="auto"/>
            <w:left w:val="none" w:sz="0" w:space="0" w:color="auto"/>
            <w:bottom w:val="none" w:sz="0" w:space="0" w:color="auto"/>
            <w:right w:val="none" w:sz="0" w:space="0" w:color="auto"/>
          </w:divBdr>
          <w:divsChild>
            <w:div w:id="522090493">
              <w:marLeft w:val="0"/>
              <w:marRight w:val="0"/>
              <w:marTop w:val="0"/>
              <w:marBottom w:val="0"/>
              <w:divBdr>
                <w:top w:val="none" w:sz="0" w:space="0" w:color="auto"/>
                <w:left w:val="none" w:sz="0" w:space="0" w:color="auto"/>
                <w:bottom w:val="none" w:sz="0" w:space="0" w:color="auto"/>
                <w:right w:val="none" w:sz="0" w:space="0" w:color="auto"/>
              </w:divBdr>
              <w:divsChild>
                <w:div w:id="1871800665">
                  <w:marLeft w:val="0"/>
                  <w:marRight w:val="0"/>
                  <w:marTop w:val="0"/>
                  <w:marBottom w:val="0"/>
                  <w:divBdr>
                    <w:top w:val="none" w:sz="0" w:space="0" w:color="auto"/>
                    <w:left w:val="none" w:sz="0" w:space="0" w:color="auto"/>
                    <w:bottom w:val="none" w:sz="0" w:space="0" w:color="auto"/>
                    <w:right w:val="none" w:sz="0" w:space="0" w:color="auto"/>
                  </w:divBdr>
                  <w:divsChild>
                    <w:div w:id="1163205186">
                      <w:marLeft w:val="0"/>
                      <w:marRight w:val="0"/>
                      <w:marTop w:val="0"/>
                      <w:marBottom w:val="0"/>
                      <w:divBdr>
                        <w:top w:val="none" w:sz="0" w:space="0" w:color="auto"/>
                        <w:left w:val="none" w:sz="0" w:space="0" w:color="auto"/>
                        <w:bottom w:val="none" w:sz="0" w:space="0" w:color="auto"/>
                        <w:right w:val="none" w:sz="0" w:space="0" w:color="auto"/>
                      </w:divBdr>
                      <w:divsChild>
                        <w:div w:id="2013415631">
                          <w:marLeft w:val="0"/>
                          <w:marRight w:val="0"/>
                          <w:marTop w:val="0"/>
                          <w:marBottom w:val="0"/>
                          <w:divBdr>
                            <w:top w:val="none" w:sz="0" w:space="0" w:color="auto"/>
                            <w:left w:val="none" w:sz="0" w:space="0" w:color="auto"/>
                            <w:bottom w:val="none" w:sz="0" w:space="0" w:color="auto"/>
                            <w:right w:val="none" w:sz="0" w:space="0" w:color="auto"/>
                          </w:divBdr>
                          <w:divsChild>
                            <w:div w:id="293096783">
                              <w:marLeft w:val="0"/>
                              <w:marRight w:val="0"/>
                              <w:marTop w:val="0"/>
                              <w:marBottom w:val="0"/>
                              <w:divBdr>
                                <w:top w:val="none" w:sz="0" w:space="0" w:color="auto"/>
                                <w:left w:val="none" w:sz="0" w:space="0" w:color="auto"/>
                                <w:bottom w:val="none" w:sz="0" w:space="0" w:color="auto"/>
                                <w:right w:val="none" w:sz="0" w:space="0" w:color="auto"/>
                              </w:divBdr>
                              <w:divsChild>
                                <w:div w:id="16057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98611">
      <w:bodyDiv w:val="1"/>
      <w:marLeft w:val="0"/>
      <w:marRight w:val="0"/>
      <w:marTop w:val="0"/>
      <w:marBottom w:val="0"/>
      <w:divBdr>
        <w:top w:val="none" w:sz="0" w:space="0" w:color="auto"/>
        <w:left w:val="none" w:sz="0" w:space="0" w:color="auto"/>
        <w:bottom w:val="none" w:sz="0" w:space="0" w:color="auto"/>
        <w:right w:val="none" w:sz="0" w:space="0" w:color="auto"/>
      </w:divBdr>
      <w:divsChild>
        <w:div w:id="1917931743">
          <w:marLeft w:val="0"/>
          <w:marRight w:val="0"/>
          <w:marTop w:val="0"/>
          <w:marBottom w:val="0"/>
          <w:divBdr>
            <w:top w:val="none" w:sz="0" w:space="0" w:color="auto"/>
            <w:left w:val="none" w:sz="0" w:space="0" w:color="auto"/>
            <w:bottom w:val="none" w:sz="0" w:space="0" w:color="auto"/>
            <w:right w:val="none" w:sz="0" w:space="0" w:color="auto"/>
          </w:divBdr>
          <w:divsChild>
            <w:div w:id="1832401960">
              <w:marLeft w:val="0"/>
              <w:marRight w:val="0"/>
              <w:marTop w:val="0"/>
              <w:marBottom w:val="0"/>
              <w:divBdr>
                <w:top w:val="none" w:sz="0" w:space="0" w:color="auto"/>
                <w:left w:val="none" w:sz="0" w:space="0" w:color="auto"/>
                <w:bottom w:val="none" w:sz="0" w:space="0" w:color="auto"/>
                <w:right w:val="none" w:sz="0" w:space="0" w:color="auto"/>
              </w:divBdr>
              <w:divsChild>
                <w:div w:id="340469388">
                  <w:marLeft w:val="0"/>
                  <w:marRight w:val="0"/>
                  <w:marTop w:val="0"/>
                  <w:marBottom w:val="0"/>
                  <w:divBdr>
                    <w:top w:val="none" w:sz="0" w:space="0" w:color="auto"/>
                    <w:left w:val="none" w:sz="0" w:space="0" w:color="auto"/>
                    <w:bottom w:val="none" w:sz="0" w:space="0" w:color="auto"/>
                    <w:right w:val="none" w:sz="0" w:space="0" w:color="auto"/>
                  </w:divBdr>
                  <w:divsChild>
                    <w:div w:id="1359818759">
                      <w:marLeft w:val="0"/>
                      <w:marRight w:val="0"/>
                      <w:marTop w:val="0"/>
                      <w:marBottom w:val="0"/>
                      <w:divBdr>
                        <w:top w:val="none" w:sz="0" w:space="0" w:color="auto"/>
                        <w:left w:val="none" w:sz="0" w:space="0" w:color="auto"/>
                        <w:bottom w:val="none" w:sz="0" w:space="0" w:color="auto"/>
                        <w:right w:val="none" w:sz="0" w:space="0" w:color="auto"/>
                      </w:divBdr>
                      <w:divsChild>
                        <w:div w:id="2147122200">
                          <w:marLeft w:val="0"/>
                          <w:marRight w:val="0"/>
                          <w:marTop w:val="0"/>
                          <w:marBottom w:val="0"/>
                          <w:divBdr>
                            <w:top w:val="none" w:sz="0" w:space="0" w:color="auto"/>
                            <w:left w:val="none" w:sz="0" w:space="0" w:color="auto"/>
                            <w:bottom w:val="none" w:sz="0" w:space="0" w:color="auto"/>
                            <w:right w:val="none" w:sz="0" w:space="0" w:color="auto"/>
                          </w:divBdr>
                          <w:divsChild>
                            <w:div w:id="297683683">
                              <w:marLeft w:val="0"/>
                              <w:marRight w:val="0"/>
                              <w:marTop w:val="0"/>
                              <w:marBottom w:val="0"/>
                              <w:divBdr>
                                <w:top w:val="none" w:sz="0" w:space="0" w:color="auto"/>
                                <w:left w:val="none" w:sz="0" w:space="0" w:color="auto"/>
                                <w:bottom w:val="none" w:sz="0" w:space="0" w:color="auto"/>
                                <w:right w:val="none" w:sz="0" w:space="0" w:color="auto"/>
                              </w:divBdr>
                              <w:divsChild>
                                <w:div w:id="157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10033">
      <w:bodyDiv w:val="1"/>
      <w:marLeft w:val="0"/>
      <w:marRight w:val="0"/>
      <w:marTop w:val="0"/>
      <w:marBottom w:val="0"/>
      <w:divBdr>
        <w:top w:val="none" w:sz="0" w:space="0" w:color="auto"/>
        <w:left w:val="none" w:sz="0" w:space="0" w:color="auto"/>
        <w:bottom w:val="none" w:sz="0" w:space="0" w:color="auto"/>
        <w:right w:val="none" w:sz="0" w:space="0" w:color="auto"/>
      </w:divBdr>
      <w:divsChild>
        <w:div w:id="599483746">
          <w:marLeft w:val="0"/>
          <w:marRight w:val="0"/>
          <w:marTop w:val="0"/>
          <w:marBottom w:val="0"/>
          <w:divBdr>
            <w:top w:val="none" w:sz="0" w:space="0" w:color="auto"/>
            <w:left w:val="none" w:sz="0" w:space="0" w:color="auto"/>
            <w:bottom w:val="none" w:sz="0" w:space="0" w:color="auto"/>
            <w:right w:val="none" w:sz="0" w:space="0" w:color="auto"/>
          </w:divBdr>
          <w:divsChild>
            <w:div w:id="411394352">
              <w:marLeft w:val="0"/>
              <w:marRight w:val="0"/>
              <w:marTop w:val="0"/>
              <w:marBottom w:val="0"/>
              <w:divBdr>
                <w:top w:val="none" w:sz="0" w:space="0" w:color="auto"/>
                <w:left w:val="none" w:sz="0" w:space="0" w:color="auto"/>
                <w:bottom w:val="none" w:sz="0" w:space="0" w:color="auto"/>
                <w:right w:val="none" w:sz="0" w:space="0" w:color="auto"/>
              </w:divBdr>
              <w:divsChild>
                <w:div w:id="1600403457">
                  <w:marLeft w:val="0"/>
                  <w:marRight w:val="0"/>
                  <w:marTop w:val="0"/>
                  <w:marBottom w:val="0"/>
                  <w:divBdr>
                    <w:top w:val="none" w:sz="0" w:space="0" w:color="auto"/>
                    <w:left w:val="none" w:sz="0" w:space="0" w:color="auto"/>
                    <w:bottom w:val="none" w:sz="0" w:space="0" w:color="auto"/>
                    <w:right w:val="none" w:sz="0" w:space="0" w:color="auto"/>
                  </w:divBdr>
                  <w:divsChild>
                    <w:div w:id="1347557557">
                      <w:marLeft w:val="0"/>
                      <w:marRight w:val="0"/>
                      <w:marTop w:val="0"/>
                      <w:marBottom w:val="0"/>
                      <w:divBdr>
                        <w:top w:val="none" w:sz="0" w:space="0" w:color="auto"/>
                        <w:left w:val="none" w:sz="0" w:space="0" w:color="auto"/>
                        <w:bottom w:val="none" w:sz="0" w:space="0" w:color="auto"/>
                        <w:right w:val="none" w:sz="0" w:space="0" w:color="auto"/>
                      </w:divBdr>
                      <w:divsChild>
                        <w:div w:id="56704924">
                          <w:marLeft w:val="0"/>
                          <w:marRight w:val="0"/>
                          <w:marTop w:val="0"/>
                          <w:marBottom w:val="0"/>
                          <w:divBdr>
                            <w:top w:val="none" w:sz="0" w:space="0" w:color="auto"/>
                            <w:left w:val="none" w:sz="0" w:space="0" w:color="auto"/>
                            <w:bottom w:val="none" w:sz="0" w:space="0" w:color="auto"/>
                            <w:right w:val="none" w:sz="0" w:space="0" w:color="auto"/>
                          </w:divBdr>
                          <w:divsChild>
                            <w:div w:id="341787089">
                              <w:marLeft w:val="0"/>
                              <w:marRight w:val="0"/>
                              <w:marTop w:val="0"/>
                              <w:marBottom w:val="0"/>
                              <w:divBdr>
                                <w:top w:val="none" w:sz="0" w:space="0" w:color="auto"/>
                                <w:left w:val="none" w:sz="0" w:space="0" w:color="auto"/>
                                <w:bottom w:val="none" w:sz="0" w:space="0" w:color="auto"/>
                                <w:right w:val="none" w:sz="0" w:space="0" w:color="auto"/>
                              </w:divBdr>
                              <w:divsChild>
                                <w:div w:id="2015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255061">
      <w:bodyDiv w:val="1"/>
      <w:marLeft w:val="0"/>
      <w:marRight w:val="0"/>
      <w:marTop w:val="0"/>
      <w:marBottom w:val="0"/>
      <w:divBdr>
        <w:top w:val="none" w:sz="0" w:space="0" w:color="auto"/>
        <w:left w:val="none" w:sz="0" w:space="0" w:color="auto"/>
        <w:bottom w:val="none" w:sz="0" w:space="0" w:color="auto"/>
        <w:right w:val="none" w:sz="0" w:space="0" w:color="auto"/>
      </w:divBdr>
      <w:divsChild>
        <w:div w:id="319695045">
          <w:marLeft w:val="0"/>
          <w:marRight w:val="0"/>
          <w:marTop w:val="0"/>
          <w:marBottom w:val="0"/>
          <w:divBdr>
            <w:top w:val="none" w:sz="0" w:space="0" w:color="auto"/>
            <w:left w:val="none" w:sz="0" w:space="0" w:color="auto"/>
            <w:bottom w:val="none" w:sz="0" w:space="0" w:color="auto"/>
            <w:right w:val="none" w:sz="0" w:space="0" w:color="auto"/>
          </w:divBdr>
          <w:divsChild>
            <w:div w:id="1320185797">
              <w:marLeft w:val="0"/>
              <w:marRight w:val="0"/>
              <w:marTop w:val="0"/>
              <w:marBottom w:val="0"/>
              <w:divBdr>
                <w:top w:val="none" w:sz="0" w:space="0" w:color="auto"/>
                <w:left w:val="none" w:sz="0" w:space="0" w:color="auto"/>
                <w:bottom w:val="none" w:sz="0" w:space="0" w:color="auto"/>
                <w:right w:val="none" w:sz="0" w:space="0" w:color="auto"/>
              </w:divBdr>
              <w:divsChild>
                <w:div w:id="803043665">
                  <w:marLeft w:val="0"/>
                  <w:marRight w:val="0"/>
                  <w:marTop w:val="0"/>
                  <w:marBottom w:val="0"/>
                  <w:divBdr>
                    <w:top w:val="none" w:sz="0" w:space="0" w:color="auto"/>
                    <w:left w:val="none" w:sz="0" w:space="0" w:color="auto"/>
                    <w:bottom w:val="none" w:sz="0" w:space="0" w:color="auto"/>
                    <w:right w:val="none" w:sz="0" w:space="0" w:color="auto"/>
                  </w:divBdr>
                  <w:divsChild>
                    <w:div w:id="529299649">
                      <w:marLeft w:val="0"/>
                      <w:marRight w:val="0"/>
                      <w:marTop w:val="0"/>
                      <w:marBottom w:val="0"/>
                      <w:divBdr>
                        <w:top w:val="none" w:sz="0" w:space="0" w:color="auto"/>
                        <w:left w:val="none" w:sz="0" w:space="0" w:color="auto"/>
                        <w:bottom w:val="none" w:sz="0" w:space="0" w:color="auto"/>
                        <w:right w:val="none" w:sz="0" w:space="0" w:color="auto"/>
                      </w:divBdr>
                      <w:divsChild>
                        <w:div w:id="790828548">
                          <w:marLeft w:val="0"/>
                          <w:marRight w:val="0"/>
                          <w:marTop w:val="0"/>
                          <w:marBottom w:val="0"/>
                          <w:divBdr>
                            <w:top w:val="none" w:sz="0" w:space="0" w:color="auto"/>
                            <w:left w:val="none" w:sz="0" w:space="0" w:color="auto"/>
                            <w:bottom w:val="none" w:sz="0" w:space="0" w:color="auto"/>
                            <w:right w:val="none" w:sz="0" w:space="0" w:color="auto"/>
                          </w:divBdr>
                          <w:divsChild>
                            <w:div w:id="1065956744">
                              <w:marLeft w:val="0"/>
                              <w:marRight w:val="0"/>
                              <w:marTop w:val="0"/>
                              <w:marBottom w:val="0"/>
                              <w:divBdr>
                                <w:top w:val="none" w:sz="0" w:space="0" w:color="auto"/>
                                <w:left w:val="none" w:sz="0" w:space="0" w:color="auto"/>
                                <w:bottom w:val="none" w:sz="0" w:space="0" w:color="auto"/>
                                <w:right w:val="none" w:sz="0" w:space="0" w:color="auto"/>
                              </w:divBdr>
                              <w:divsChild>
                                <w:div w:id="9406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133363">
      <w:bodyDiv w:val="1"/>
      <w:marLeft w:val="0"/>
      <w:marRight w:val="0"/>
      <w:marTop w:val="0"/>
      <w:marBottom w:val="0"/>
      <w:divBdr>
        <w:top w:val="none" w:sz="0" w:space="0" w:color="auto"/>
        <w:left w:val="none" w:sz="0" w:space="0" w:color="auto"/>
        <w:bottom w:val="none" w:sz="0" w:space="0" w:color="auto"/>
        <w:right w:val="none" w:sz="0" w:space="0" w:color="auto"/>
      </w:divBdr>
      <w:divsChild>
        <w:div w:id="376588995">
          <w:marLeft w:val="0"/>
          <w:marRight w:val="0"/>
          <w:marTop w:val="0"/>
          <w:marBottom w:val="0"/>
          <w:divBdr>
            <w:top w:val="none" w:sz="0" w:space="0" w:color="auto"/>
            <w:left w:val="none" w:sz="0" w:space="0" w:color="auto"/>
            <w:bottom w:val="none" w:sz="0" w:space="0" w:color="auto"/>
            <w:right w:val="none" w:sz="0" w:space="0" w:color="auto"/>
          </w:divBdr>
          <w:divsChild>
            <w:div w:id="528228618">
              <w:marLeft w:val="0"/>
              <w:marRight w:val="0"/>
              <w:marTop w:val="0"/>
              <w:marBottom w:val="0"/>
              <w:divBdr>
                <w:top w:val="none" w:sz="0" w:space="0" w:color="auto"/>
                <w:left w:val="none" w:sz="0" w:space="0" w:color="auto"/>
                <w:bottom w:val="none" w:sz="0" w:space="0" w:color="auto"/>
                <w:right w:val="none" w:sz="0" w:space="0" w:color="auto"/>
              </w:divBdr>
              <w:divsChild>
                <w:div w:id="1104113566">
                  <w:marLeft w:val="0"/>
                  <w:marRight w:val="0"/>
                  <w:marTop w:val="0"/>
                  <w:marBottom w:val="0"/>
                  <w:divBdr>
                    <w:top w:val="none" w:sz="0" w:space="0" w:color="auto"/>
                    <w:left w:val="none" w:sz="0" w:space="0" w:color="auto"/>
                    <w:bottom w:val="none" w:sz="0" w:space="0" w:color="auto"/>
                    <w:right w:val="none" w:sz="0" w:space="0" w:color="auto"/>
                  </w:divBdr>
                  <w:divsChild>
                    <w:div w:id="149369951">
                      <w:marLeft w:val="0"/>
                      <w:marRight w:val="0"/>
                      <w:marTop w:val="0"/>
                      <w:marBottom w:val="0"/>
                      <w:divBdr>
                        <w:top w:val="none" w:sz="0" w:space="0" w:color="auto"/>
                        <w:left w:val="none" w:sz="0" w:space="0" w:color="auto"/>
                        <w:bottom w:val="none" w:sz="0" w:space="0" w:color="auto"/>
                        <w:right w:val="none" w:sz="0" w:space="0" w:color="auto"/>
                      </w:divBdr>
                      <w:divsChild>
                        <w:div w:id="1943760637">
                          <w:marLeft w:val="0"/>
                          <w:marRight w:val="0"/>
                          <w:marTop w:val="0"/>
                          <w:marBottom w:val="0"/>
                          <w:divBdr>
                            <w:top w:val="none" w:sz="0" w:space="0" w:color="auto"/>
                            <w:left w:val="none" w:sz="0" w:space="0" w:color="auto"/>
                            <w:bottom w:val="none" w:sz="0" w:space="0" w:color="auto"/>
                            <w:right w:val="none" w:sz="0" w:space="0" w:color="auto"/>
                          </w:divBdr>
                          <w:divsChild>
                            <w:div w:id="806313940">
                              <w:marLeft w:val="0"/>
                              <w:marRight w:val="0"/>
                              <w:marTop w:val="0"/>
                              <w:marBottom w:val="0"/>
                              <w:divBdr>
                                <w:top w:val="none" w:sz="0" w:space="0" w:color="auto"/>
                                <w:left w:val="none" w:sz="0" w:space="0" w:color="auto"/>
                                <w:bottom w:val="none" w:sz="0" w:space="0" w:color="auto"/>
                                <w:right w:val="none" w:sz="0" w:space="0" w:color="auto"/>
                              </w:divBdr>
                              <w:divsChild>
                                <w:div w:id="2347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4470">
      <w:bodyDiv w:val="1"/>
      <w:marLeft w:val="0"/>
      <w:marRight w:val="0"/>
      <w:marTop w:val="0"/>
      <w:marBottom w:val="0"/>
      <w:divBdr>
        <w:top w:val="none" w:sz="0" w:space="0" w:color="auto"/>
        <w:left w:val="none" w:sz="0" w:space="0" w:color="auto"/>
        <w:bottom w:val="none" w:sz="0" w:space="0" w:color="auto"/>
        <w:right w:val="none" w:sz="0" w:space="0" w:color="auto"/>
      </w:divBdr>
      <w:divsChild>
        <w:div w:id="1394230591">
          <w:marLeft w:val="0"/>
          <w:marRight w:val="0"/>
          <w:marTop w:val="0"/>
          <w:marBottom w:val="0"/>
          <w:divBdr>
            <w:top w:val="none" w:sz="0" w:space="0" w:color="auto"/>
            <w:left w:val="none" w:sz="0" w:space="0" w:color="auto"/>
            <w:bottom w:val="none" w:sz="0" w:space="0" w:color="auto"/>
            <w:right w:val="none" w:sz="0" w:space="0" w:color="auto"/>
          </w:divBdr>
          <w:divsChild>
            <w:div w:id="1841041171">
              <w:marLeft w:val="0"/>
              <w:marRight w:val="0"/>
              <w:marTop w:val="0"/>
              <w:marBottom w:val="0"/>
              <w:divBdr>
                <w:top w:val="none" w:sz="0" w:space="0" w:color="auto"/>
                <w:left w:val="none" w:sz="0" w:space="0" w:color="auto"/>
                <w:bottom w:val="none" w:sz="0" w:space="0" w:color="auto"/>
                <w:right w:val="none" w:sz="0" w:space="0" w:color="auto"/>
              </w:divBdr>
              <w:divsChild>
                <w:div w:id="1854875173">
                  <w:marLeft w:val="0"/>
                  <w:marRight w:val="0"/>
                  <w:marTop w:val="0"/>
                  <w:marBottom w:val="0"/>
                  <w:divBdr>
                    <w:top w:val="none" w:sz="0" w:space="0" w:color="auto"/>
                    <w:left w:val="none" w:sz="0" w:space="0" w:color="auto"/>
                    <w:bottom w:val="none" w:sz="0" w:space="0" w:color="auto"/>
                    <w:right w:val="none" w:sz="0" w:space="0" w:color="auto"/>
                  </w:divBdr>
                  <w:divsChild>
                    <w:div w:id="525631243">
                      <w:marLeft w:val="0"/>
                      <w:marRight w:val="0"/>
                      <w:marTop w:val="0"/>
                      <w:marBottom w:val="0"/>
                      <w:divBdr>
                        <w:top w:val="none" w:sz="0" w:space="0" w:color="auto"/>
                        <w:left w:val="none" w:sz="0" w:space="0" w:color="auto"/>
                        <w:bottom w:val="none" w:sz="0" w:space="0" w:color="auto"/>
                        <w:right w:val="none" w:sz="0" w:space="0" w:color="auto"/>
                      </w:divBdr>
                      <w:divsChild>
                        <w:div w:id="983465617">
                          <w:marLeft w:val="0"/>
                          <w:marRight w:val="0"/>
                          <w:marTop w:val="0"/>
                          <w:marBottom w:val="0"/>
                          <w:divBdr>
                            <w:top w:val="none" w:sz="0" w:space="0" w:color="auto"/>
                            <w:left w:val="none" w:sz="0" w:space="0" w:color="auto"/>
                            <w:bottom w:val="none" w:sz="0" w:space="0" w:color="auto"/>
                            <w:right w:val="none" w:sz="0" w:space="0" w:color="auto"/>
                          </w:divBdr>
                          <w:divsChild>
                            <w:div w:id="1462652458">
                              <w:marLeft w:val="0"/>
                              <w:marRight w:val="0"/>
                              <w:marTop w:val="0"/>
                              <w:marBottom w:val="0"/>
                              <w:divBdr>
                                <w:top w:val="none" w:sz="0" w:space="0" w:color="auto"/>
                                <w:left w:val="none" w:sz="0" w:space="0" w:color="auto"/>
                                <w:bottom w:val="none" w:sz="0" w:space="0" w:color="auto"/>
                                <w:right w:val="none" w:sz="0" w:space="0" w:color="auto"/>
                              </w:divBdr>
                              <w:divsChild>
                                <w:div w:id="563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411687">
      <w:bodyDiv w:val="1"/>
      <w:marLeft w:val="0"/>
      <w:marRight w:val="0"/>
      <w:marTop w:val="0"/>
      <w:marBottom w:val="0"/>
      <w:divBdr>
        <w:top w:val="none" w:sz="0" w:space="0" w:color="auto"/>
        <w:left w:val="none" w:sz="0" w:space="0" w:color="auto"/>
        <w:bottom w:val="none" w:sz="0" w:space="0" w:color="auto"/>
        <w:right w:val="none" w:sz="0" w:space="0" w:color="auto"/>
      </w:divBdr>
      <w:divsChild>
        <w:div w:id="985625349">
          <w:marLeft w:val="0"/>
          <w:marRight w:val="0"/>
          <w:marTop w:val="0"/>
          <w:marBottom w:val="0"/>
          <w:divBdr>
            <w:top w:val="none" w:sz="0" w:space="0" w:color="auto"/>
            <w:left w:val="none" w:sz="0" w:space="0" w:color="auto"/>
            <w:bottom w:val="none" w:sz="0" w:space="0" w:color="auto"/>
            <w:right w:val="none" w:sz="0" w:space="0" w:color="auto"/>
          </w:divBdr>
          <w:divsChild>
            <w:div w:id="562645566">
              <w:marLeft w:val="0"/>
              <w:marRight w:val="0"/>
              <w:marTop w:val="0"/>
              <w:marBottom w:val="0"/>
              <w:divBdr>
                <w:top w:val="none" w:sz="0" w:space="0" w:color="auto"/>
                <w:left w:val="none" w:sz="0" w:space="0" w:color="auto"/>
                <w:bottom w:val="none" w:sz="0" w:space="0" w:color="auto"/>
                <w:right w:val="none" w:sz="0" w:space="0" w:color="auto"/>
              </w:divBdr>
              <w:divsChild>
                <w:div w:id="1999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6024">
      <w:bodyDiv w:val="1"/>
      <w:marLeft w:val="0"/>
      <w:marRight w:val="0"/>
      <w:marTop w:val="0"/>
      <w:marBottom w:val="0"/>
      <w:divBdr>
        <w:top w:val="none" w:sz="0" w:space="0" w:color="auto"/>
        <w:left w:val="none" w:sz="0" w:space="0" w:color="auto"/>
        <w:bottom w:val="none" w:sz="0" w:space="0" w:color="auto"/>
        <w:right w:val="none" w:sz="0" w:space="0" w:color="auto"/>
      </w:divBdr>
      <w:divsChild>
        <w:div w:id="180583968">
          <w:marLeft w:val="0"/>
          <w:marRight w:val="0"/>
          <w:marTop w:val="0"/>
          <w:marBottom w:val="0"/>
          <w:divBdr>
            <w:top w:val="none" w:sz="0" w:space="0" w:color="auto"/>
            <w:left w:val="none" w:sz="0" w:space="0" w:color="auto"/>
            <w:bottom w:val="none" w:sz="0" w:space="0" w:color="auto"/>
            <w:right w:val="none" w:sz="0" w:space="0" w:color="auto"/>
          </w:divBdr>
          <w:divsChild>
            <w:div w:id="915431601">
              <w:marLeft w:val="0"/>
              <w:marRight w:val="0"/>
              <w:marTop w:val="0"/>
              <w:marBottom w:val="0"/>
              <w:divBdr>
                <w:top w:val="none" w:sz="0" w:space="0" w:color="auto"/>
                <w:left w:val="none" w:sz="0" w:space="0" w:color="auto"/>
                <w:bottom w:val="none" w:sz="0" w:space="0" w:color="auto"/>
                <w:right w:val="none" w:sz="0" w:space="0" w:color="auto"/>
              </w:divBdr>
              <w:divsChild>
                <w:div w:id="1315839677">
                  <w:marLeft w:val="0"/>
                  <w:marRight w:val="0"/>
                  <w:marTop w:val="0"/>
                  <w:marBottom w:val="0"/>
                  <w:divBdr>
                    <w:top w:val="none" w:sz="0" w:space="0" w:color="auto"/>
                    <w:left w:val="none" w:sz="0" w:space="0" w:color="auto"/>
                    <w:bottom w:val="none" w:sz="0" w:space="0" w:color="auto"/>
                    <w:right w:val="none" w:sz="0" w:space="0" w:color="auto"/>
                  </w:divBdr>
                  <w:divsChild>
                    <w:div w:id="503932477">
                      <w:marLeft w:val="0"/>
                      <w:marRight w:val="0"/>
                      <w:marTop w:val="0"/>
                      <w:marBottom w:val="0"/>
                      <w:divBdr>
                        <w:top w:val="none" w:sz="0" w:space="0" w:color="auto"/>
                        <w:left w:val="none" w:sz="0" w:space="0" w:color="auto"/>
                        <w:bottom w:val="none" w:sz="0" w:space="0" w:color="auto"/>
                        <w:right w:val="none" w:sz="0" w:space="0" w:color="auto"/>
                      </w:divBdr>
                      <w:divsChild>
                        <w:div w:id="1548099667">
                          <w:marLeft w:val="0"/>
                          <w:marRight w:val="0"/>
                          <w:marTop w:val="0"/>
                          <w:marBottom w:val="0"/>
                          <w:divBdr>
                            <w:top w:val="none" w:sz="0" w:space="0" w:color="auto"/>
                            <w:left w:val="none" w:sz="0" w:space="0" w:color="auto"/>
                            <w:bottom w:val="none" w:sz="0" w:space="0" w:color="auto"/>
                            <w:right w:val="none" w:sz="0" w:space="0" w:color="auto"/>
                          </w:divBdr>
                          <w:divsChild>
                            <w:div w:id="989089957">
                              <w:marLeft w:val="0"/>
                              <w:marRight w:val="0"/>
                              <w:marTop w:val="0"/>
                              <w:marBottom w:val="0"/>
                              <w:divBdr>
                                <w:top w:val="none" w:sz="0" w:space="0" w:color="auto"/>
                                <w:left w:val="none" w:sz="0" w:space="0" w:color="auto"/>
                                <w:bottom w:val="none" w:sz="0" w:space="0" w:color="auto"/>
                                <w:right w:val="none" w:sz="0" w:space="0" w:color="auto"/>
                              </w:divBdr>
                              <w:divsChild>
                                <w:div w:id="547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393375">
      <w:bodyDiv w:val="1"/>
      <w:marLeft w:val="0"/>
      <w:marRight w:val="0"/>
      <w:marTop w:val="0"/>
      <w:marBottom w:val="0"/>
      <w:divBdr>
        <w:top w:val="none" w:sz="0" w:space="0" w:color="auto"/>
        <w:left w:val="none" w:sz="0" w:space="0" w:color="auto"/>
        <w:bottom w:val="none" w:sz="0" w:space="0" w:color="auto"/>
        <w:right w:val="none" w:sz="0" w:space="0" w:color="auto"/>
      </w:divBdr>
      <w:divsChild>
        <w:div w:id="1620332474">
          <w:marLeft w:val="0"/>
          <w:marRight w:val="0"/>
          <w:marTop w:val="0"/>
          <w:marBottom w:val="0"/>
          <w:divBdr>
            <w:top w:val="none" w:sz="0" w:space="0" w:color="auto"/>
            <w:left w:val="none" w:sz="0" w:space="0" w:color="auto"/>
            <w:bottom w:val="none" w:sz="0" w:space="0" w:color="auto"/>
            <w:right w:val="none" w:sz="0" w:space="0" w:color="auto"/>
          </w:divBdr>
          <w:divsChild>
            <w:div w:id="1288969194">
              <w:marLeft w:val="0"/>
              <w:marRight w:val="0"/>
              <w:marTop w:val="0"/>
              <w:marBottom w:val="0"/>
              <w:divBdr>
                <w:top w:val="none" w:sz="0" w:space="0" w:color="auto"/>
                <w:left w:val="none" w:sz="0" w:space="0" w:color="auto"/>
                <w:bottom w:val="none" w:sz="0" w:space="0" w:color="auto"/>
                <w:right w:val="none" w:sz="0" w:space="0" w:color="auto"/>
              </w:divBdr>
              <w:divsChild>
                <w:div w:id="391587491">
                  <w:marLeft w:val="0"/>
                  <w:marRight w:val="0"/>
                  <w:marTop w:val="0"/>
                  <w:marBottom w:val="0"/>
                  <w:divBdr>
                    <w:top w:val="none" w:sz="0" w:space="0" w:color="auto"/>
                    <w:left w:val="none" w:sz="0" w:space="0" w:color="auto"/>
                    <w:bottom w:val="none" w:sz="0" w:space="0" w:color="auto"/>
                    <w:right w:val="none" w:sz="0" w:space="0" w:color="auto"/>
                  </w:divBdr>
                  <w:divsChild>
                    <w:div w:id="1184132344">
                      <w:marLeft w:val="0"/>
                      <w:marRight w:val="0"/>
                      <w:marTop w:val="0"/>
                      <w:marBottom w:val="0"/>
                      <w:divBdr>
                        <w:top w:val="none" w:sz="0" w:space="0" w:color="auto"/>
                        <w:left w:val="none" w:sz="0" w:space="0" w:color="auto"/>
                        <w:bottom w:val="none" w:sz="0" w:space="0" w:color="auto"/>
                        <w:right w:val="none" w:sz="0" w:space="0" w:color="auto"/>
                      </w:divBdr>
                      <w:divsChild>
                        <w:div w:id="1567296034">
                          <w:marLeft w:val="0"/>
                          <w:marRight w:val="0"/>
                          <w:marTop w:val="0"/>
                          <w:marBottom w:val="0"/>
                          <w:divBdr>
                            <w:top w:val="none" w:sz="0" w:space="0" w:color="auto"/>
                            <w:left w:val="none" w:sz="0" w:space="0" w:color="auto"/>
                            <w:bottom w:val="none" w:sz="0" w:space="0" w:color="auto"/>
                            <w:right w:val="none" w:sz="0" w:space="0" w:color="auto"/>
                          </w:divBdr>
                          <w:divsChild>
                            <w:div w:id="1819613091">
                              <w:marLeft w:val="0"/>
                              <w:marRight w:val="0"/>
                              <w:marTop w:val="0"/>
                              <w:marBottom w:val="0"/>
                              <w:divBdr>
                                <w:top w:val="none" w:sz="0" w:space="0" w:color="auto"/>
                                <w:left w:val="none" w:sz="0" w:space="0" w:color="auto"/>
                                <w:bottom w:val="none" w:sz="0" w:space="0" w:color="auto"/>
                                <w:right w:val="none" w:sz="0" w:space="0" w:color="auto"/>
                              </w:divBdr>
                              <w:divsChild>
                                <w:div w:id="13494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86954">
      <w:bodyDiv w:val="1"/>
      <w:marLeft w:val="0"/>
      <w:marRight w:val="0"/>
      <w:marTop w:val="0"/>
      <w:marBottom w:val="0"/>
      <w:divBdr>
        <w:top w:val="none" w:sz="0" w:space="0" w:color="auto"/>
        <w:left w:val="none" w:sz="0" w:space="0" w:color="auto"/>
        <w:bottom w:val="none" w:sz="0" w:space="0" w:color="auto"/>
        <w:right w:val="none" w:sz="0" w:space="0" w:color="auto"/>
      </w:divBdr>
      <w:divsChild>
        <w:div w:id="1983582678">
          <w:marLeft w:val="0"/>
          <w:marRight w:val="0"/>
          <w:marTop w:val="0"/>
          <w:marBottom w:val="0"/>
          <w:divBdr>
            <w:top w:val="none" w:sz="0" w:space="0" w:color="auto"/>
            <w:left w:val="none" w:sz="0" w:space="0" w:color="auto"/>
            <w:bottom w:val="none" w:sz="0" w:space="0" w:color="auto"/>
            <w:right w:val="none" w:sz="0" w:space="0" w:color="auto"/>
          </w:divBdr>
          <w:divsChild>
            <w:div w:id="1848669792">
              <w:marLeft w:val="0"/>
              <w:marRight w:val="0"/>
              <w:marTop w:val="0"/>
              <w:marBottom w:val="0"/>
              <w:divBdr>
                <w:top w:val="none" w:sz="0" w:space="0" w:color="auto"/>
                <w:left w:val="none" w:sz="0" w:space="0" w:color="auto"/>
                <w:bottom w:val="none" w:sz="0" w:space="0" w:color="auto"/>
                <w:right w:val="none" w:sz="0" w:space="0" w:color="auto"/>
              </w:divBdr>
              <w:divsChild>
                <w:div w:id="1918632222">
                  <w:marLeft w:val="0"/>
                  <w:marRight w:val="0"/>
                  <w:marTop w:val="0"/>
                  <w:marBottom w:val="0"/>
                  <w:divBdr>
                    <w:top w:val="none" w:sz="0" w:space="0" w:color="auto"/>
                    <w:left w:val="none" w:sz="0" w:space="0" w:color="auto"/>
                    <w:bottom w:val="none" w:sz="0" w:space="0" w:color="auto"/>
                    <w:right w:val="none" w:sz="0" w:space="0" w:color="auto"/>
                  </w:divBdr>
                  <w:divsChild>
                    <w:div w:id="565191909">
                      <w:marLeft w:val="0"/>
                      <w:marRight w:val="0"/>
                      <w:marTop w:val="0"/>
                      <w:marBottom w:val="0"/>
                      <w:divBdr>
                        <w:top w:val="none" w:sz="0" w:space="0" w:color="auto"/>
                        <w:left w:val="none" w:sz="0" w:space="0" w:color="auto"/>
                        <w:bottom w:val="none" w:sz="0" w:space="0" w:color="auto"/>
                        <w:right w:val="none" w:sz="0" w:space="0" w:color="auto"/>
                      </w:divBdr>
                      <w:divsChild>
                        <w:div w:id="1969705480">
                          <w:marLeft w:val="0"/>
                          <w:marRight w:val="0"/>
                          <w:marTop w:val="0"/>
                          <w:marBottom w:val="0"/>
                          <w:divBdr>
                            <w:top w:val="none" w:sz="0" w:space="0" w:color="auto"/>
                            <w:left w:val="none" w:sz="0" w:space="0" w:color="auto"/>
                            <w:bottom w:val="none" w:sz="0" w:space="0" w:color="auto"/>
                            <w:right w:val="none" w:sz="0" w:space="0" w:color="auto"/>
                          </w:divBdr>
                          <w:divsChild>
                            <w:div w:id="2041591598">
                              <w:marLeft w:val="0"/>
                              <w:marRight w:val="0"/>
                              <w:marTop w:val="0"/>
                              <w:marBottom w:val="0"/>
                              <w:divBdr>
                                <w:top w:val="none" w:sz="0" w:space="0" w:color="auto"/>
                                <w:left w:val="none" w:sz="0" w:space="0" w:color="auto"/>
                                <w:bottom w:val="none" w:sz="0" w:space="0" w:color="auto"/>
                                <w:right w:val="none" w:sz="0" w:space="0" w:color="auto"/>
                              </w:divBdr>
                              <w:divsChild>
                                <w:div w:id="11076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443459">
      <w:bodyDiv w:val="1"/>
      <w:marLeft w:val="0"/>
      <w:marRight w:val="0"/>
      <w:marTop w:val="0"/>
      <w:marBottom w:val="0"/>
      <w:divBdr>
        <w:top w:val="none" w:sz="0" w:space="0" w:color="auto"/>
        <w:left w:val="none" w:sz="0" w:space="0" w:color="auto"/>
        <w:bottom w:val="none" w:sz="0" w:space="0" w:color="auto"/>
        <w:right w:val="none" w:sz="0" w:space="0" w:color="auto"/>
      </w:divBdr>
      <w:divsChild>
        <w:div w:id="308169521">
          <w:marLeft w:val="0"/>
          <w:marRight w:val="0"/>
          <w:marTop w:val="0"/>
          <w:marBottom w:val="0"/>
          <w:divBdr>
            <w:top w:val="none" w:sz="0" w:space="0" w:color="auto"/>
            <w:left w:val="none" w:sz="0" w:space="0" w:color="auto"/>
            <w:bottom w:val="none" w:sz="0" w:space="0" w:color="auto"/>
            <w:right w:val="none" w:sz="0" w:space="0" w:color="auto"/>
          </w:divBdr>
          <w:divsChild>
            <w:div w:id="1669937530">
              <w:marLeft w:val="0"/>
              <w:marRight w:val="0"/>
              <w:marTop w:val="0"/>
              <w:marBottom w:val="0"/>
              <w:divBdr>
                <w:top w:val="none" w:sz="0" w:space="0" w:color="auto"/>
                <w:left w:val="none" w:sz="0" w:space="0" w:color="auto"/>
                <w:bottom w:val="none" w:sz="0" w:space="0" w:color="auto"/>
                <w:right w:val="none" w:sz="0" w:space="0" w:color="auto"/>
              </w:divBdr>
              <w:divsChild>
                <w:div w:id="347367377">
                  <w:marLeft w:val="0"/>
                  <w:marRight w:val="0"/>
                  <w:marTop w:val="0"/>
                  <w:marBottom w:val="0"/>
                  <w:divBdr>
                    <w:top w:val="none" w:sz="0" w:space="0" w:color="auto"/>
                    <w:left w:val="none" w:sz="0" w:space="0" w:color="auto"/>
                    <w:bottom w:val="none" w:sz="0" w:space="0" w:color="auto"/>
                    <w:right w:val="none" w:sz="0" w:space="0" w:color="auto"/>
                  </w:divBdr>
                  <w:divsChild>
                    <w:div w:id="493646409">
                      <w:marLeft w:val="0"/>
                      <w:marRight w:val="0"/>
                      <w:marTop w:val="0"/>
                      <w:marBottom w:val="0"/>
                      <w:divBdr>
                        <w:top w:val="none" w:sz="0" w:space="0" w:color="auto"/>
                        <w:left w:val="none" w:sz="0" w:space="0" w:color="auto"/>
                        <w:bottom w:val="none" w:sz="0" w:space="0" w:color="auto"/>
                        <w:right w:val="none" w:sz="0" w:space="0" w:color="auto"/>
                      </w:divBdr>
                      <w:divsChild>
                        <w:div w:id="373698644">
                          <w:marLeft w:val="0"/>
                          <w:marRight w:val="0"/>
                          <w:marTop w:val="0"/>
                          <w:marBottom w:val="0"/>
                          <w:divBdr>
                            <w:top w:val="none" w:sz="0" w:space="0" w:color="auto"/>
                            <w:left w:val="none" w:sz="0" w:space="0" w:color="auto"/>
                            <w:bottom w:val="none" w:sz="0" w:space="0" w:color="auto"/>
                            <w:right w:val="none" w:sz="0" w:space="0" w:color="auto"/>
                          </w:divBdr>
                          <w:divsChild>
                            <w:div w:id="2083717327">
                              <w:marLeft w:val="0"/>
                              <w:marRight w:val="0"/>
                              <w:marTop w:val="0"/>
                              <w:marBottom w:val="0"/>
                              <w:divBdr>
                                <w:top w:val="none" w:sz="0" w:space="0" w:color="auto"/>
                                <w:left w:val="none" w:sz="0" w:space="0" w:color="auto"/>
                                <w:bottom w:val="none" w:sz="0" w:space="0" w:color="auto"/>
                                <w:right w:val="none" w:sz="0" w:space="0" w:color="auto"/>
                              </w:divBdr>
                              <w:divsChild>
                                <w:div w:id="8167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92403">
      <w:bodyDiv w:val="1"/>
      <w:marLeft w:val="0"/>
      <w:marRight w:val="0"/>
      <w:marTop w:val="0"/>
      <w:marBottom w:val="0"/>
      <w:divBdr>
        <w:top w:val="none" w:sz="0" w:space="0" w:color="auto"/>
        <w:left w:val="none" w:sz="0" w:space="0" w:color="auto"/>
        <w:bottom w:val="none" w:sz="0" w:space="0" w:color="auto"/>
        <w:right w:val="none" w:sz="0" w:space="0" w:color="auto"/>
      </w:divBdr>
      <w:divsChild>
        <w:div w:id="1855531376">
          <w:marLeft w:val="0"/>
          <w:marRight w:val="0"/>
          <w:marTop w:val="0"/>
          <w:marBottom w:val="0"/>
          <w:divBdr>
            <w:top w:val="none" w:sz="0" w:space="0" w:color="auto"/>
            <w:left w:val="none" w:sz="0" w:space="0" w:color="auto"/>
            <w:bottom w:val="none" w:sz="0" w:space="0" w:color="auto"/>
            <w:right w:val="none" w:sz="0" w:space="0" w:color="auto"/>
          </w:divBdr>
          <w:divsChild>
            <w:div w:id="2048141311">
              <w:marLeft w:val="0"/>
              <w:marRight w:val="0"/>
              <w:marTop w:val="0"/>
              <w:marBottom w:val="0"/>
              <w:divBdr>
                <w:top w:val="none" w:sz="0" w:space="0" w:color="auto"/>
                <w:left w:val="none" w:sz="0" w:space="0" w:color="auto"/>
                <w:bottom w:val="none" w:sz="0" w:space="0" w:color="auto"/>
                <w:right w:val="none" w:sz="0" w:space="0" w:color="auto"/>
              </w:divBdr>
              <w:divsChild>
                <w:div w:id="325861173">
                  <w:marLeft w:val="0"/>
                  <w:marRight w:val="0"/>
                  <w:marTop w:val="0"/>
                  <w:marBottom w:val="0"/>
                  <w:divBdr>
                    <w:top w:val="none" w:sz="0" w:space="0" w:color="auto"/>
                    <w:left w:val="none" w:sz="0" w:space="0" w:color="auto"/>
                    <w:bottom w:val="none" w:sz="0" w:space="0" w:color="auto"/>
                    <w:right w:val="none" w:sz="0" w:space="0" w:color="auto"/>
                  </w:divBdr>
                  <w:divsChild>
                    <w:div w:id="1181820804">
                      <w:marLeft w:val="0"/>
                      <w:marRight w:val="0"/>
                      <w:marTop w:val="0"/>
                      <w:marBottom w:val="0"/>
                      <w:divBdr>
                        <w:top w:val="none" w:sz="0" w:space="0" w:color="auto"/>
                        <w:left w:val="none" w:sz="0" w:space="0" w:color="auto"/>
                        <w:bottom w:val="none" w:sz="0" w:space="0" w:color="auto"/>
                        <w:right w:val="none" w:sz="0" w:space="0" w:color="auto"/>
                      </w:divBdr>
                      <w:divsChild>
                        <w:div w:id="1938631972">
                          <w:marLeft w:val="0"/>
                          <w:marRight w:val="0"/>
                          <w:marTop w:val="0"/>
                          <w:marBottom w:val="0"/>
                          <w:divBdr>
                            <w:top w:val="none" w:sz="0" w:space="0" w:color="auto"/>
                            <w:left w:val="none" w:sz="0" w:space="0" w:color="auto"/>
                            <w:bottom w:val="none" w:sz="0" w:space="0" w:color="auto"/>
                            <w:right w:val="none" w:sz="0" w:space="0" w:color="auto"/>
                          </w:divBdr>
                          <w:divsChild>
                            <w:div w:id="65036931">
                              <w:marLeft w:val="0"/>
                              <w:marRight w:val="0"/>
                              <w:marTop w:val="480"/>
                              <w:marBottom w:val="0"/>
                              <w:divBdr>
                                <w:top w:val="none" w:sz="0" w:space="0" w:color="auto"/>
                                <w:left w:val="none" w:sz="0" w:space="0" w:color="auto"/>
                                <w:bottom w:val="none" w:sz="0" w:space="0" w:color="auto"/>
                                <w:right w:val="none" w:sz="0" w:space="0" w:color="auto"/>
                              </w:divBdr>
                            </w:div>
                            <w:div w:id="1378309838">
                              <w:marLeft w:val="0"/>
                              <w:marRight w:val="0"/>
                              <w:marTop w:val="0"/>
                              <w:marBottom w:val="0"/>
                              <w:divBdr>
                                <w:top w:val="none" w:sz="0" w:space="0" w:color="auto"/>
                                <w:left w:val="none" w:sz="0" w:space="0" w:color="auto"/>
                                <w:bottom w:val="none" w:sz="0" w:space="0" w:color="auto"/>
                                <w:right w:val="none" w:sz="0" w:space="0" w:color="auto"/>
                              </w:divBdr>
                            </w:div>
                            <w:div w:id="1539128371">
                              <w:marLeft w:val="0"/>
                              <w:marRight w:val="0"/>
                              <w:marTop w:val="0"/>
                              <w:marBottom w:val="0"/>
                              <w:divBdr>
                                <w:top w:val="none" w:sz="0" w:space="0" w:color="auto"/>
                                <w:left w:val="none" w:sz="0" w:space="0" w:color="auto"/>
                                <w:bottom w:val="none" w:sz="0" w:space="0" w:color="auto"/>
                                <w:right w:val="none" w:sz="0" w:space="0" w:color="auto"/>
                              </w:divBdr>
                              <w:divsChild>
                                <w:div w:id="848444646">
                                  <w:marLeft w:val="0"/>
                                  <w:marRight w:val="0"/>
                                  <w:marTop w:val="0"/>
                                  <w:marBottom w:val="0"/>
                                  <w:divBdr>
                                    <w:top w:val="none" w:sz="0" w:space="0" w:color="auto"/>
                                    <w:left w:val="none" w:sz="0" w:space="0" w:color="auto"/>
                                    <w:bottom w:val="none" w:sz="0" w:space="0" w:color="auto"/>
                                    <w:right w:val="none" w:sz="0" w:space="0" w:color="auto"/>
                                  </w:divBdr>
                                </w:div>
                              </w:divsChild>
                            </w:div>
                            <w:div w:id="1839340862">
                              <w:marLeft w:val="0"/>
                              <w:marRight w:val="0"/>
                              <w:marTop w:val="200"/>
                              <w:marBottom w:val="0"/>
                              <w:divBdr>
                                <w:top w:val="none" w:sz="0" w:space="0" w:color="auto"/>
                                <w:left w:val="none" w:sz="0" w:space="0" w:color="auto"/>
                                <w:bottom w:val="none" w:sz="0" w:space="0" w:color="auto"/>
                                <w:right w:val="none" w:sz="0" w:space="0" w:color="auto"/>
                              </w:divBdr>
                              <w:divsChild>
                                <w:div w:id="362899554">
                                  <w:marLeft w:val="0"/>
                                  <w:marRight w:val="0"/>
                                  <w:marTop w:val="200"/>
                                  <w:marBottom w:val="0"/>
                                  <w:divBdr>
                                    <w:top w:val="none" w:sz="0" w:space="0" w:color="auto"/>
                                    <w:left w:val="none" w:sz="0" w:space="0" w:color="auto"/>
                                    <w:bottom w:val="none" w:sz="0" w:space="0" w:color="auto"/>
                                    <w:right w:val="none" w:sz="0" w:space="0" w:color="auto"/>
                                  </w:divBdr>
                                </w:div>
                                <w:div w:id="6147553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986192">
      <w:bodyDiv w:val="1"/>
      <w:marLeft w:val="0"/>
      <w:marRight w:val="0"/>
      <w:marTop w:val="0"/>
      <w:marBottom w:val="0"/>
      <w:divBdr>
        <w:top w:val="none" w:sz="0" w:space="0" w:color="auto"/>
        <w:left w:val="none" w:sz="0" w:space="0" w:color="auto"/>
        <w:bottom w:val="none" w:sz="0" w:space="0" w:color="auto"/>
        <w:right w:val="none" w:sz="0" w:space="0" w:color="auto"/>
      </w:divBdr>
      <w:divsChild>
        <w:div w:id="1227228088">
          <w:marLeft w:val="0"/>
          <w:marRight w:val="0"/>
          <w:marTop w:val="0"/>
          <w:marBottom w:val="0"/>
          <w:divBdr>
            <w:top w:val="none" w:sz="0" w:space="0" w:color="auto"/>
            <w:left w:val="none" w:sz="0" w:space="0" w:color="auto"/>
            <w:bottom w:val="none" w:sz="0" w:space="0" w:color="auto"/>
            <w:right w:val="none" w:sz="0" w:space="0" w:color="auto"/>
          </w:divBdr>
          <w:divsChild>
            <w:div w:id="1639994599">
              <w:marLeft w:val="0"/>
              <w:marRight w:val="0"/>
              <w:marTop w:val="0"/>
              <w:marBottom w:val="0"/>
              <w:divBdr>
                <w:top w:val="none" w:sz="0" w:space="0" w:color="auto"/>
                <w:left w:val="none" w:sz="0" w:space="0" w:color="auto"/>
                <w:bottom w:val="none" w:sz="0" w:space="0" w:color="auto"/>
                <w:right w:val="none" w:sz="0" w:space="0" w:color="auto"/>
              </w:divBdr>
              <w:divsChild>
                <w:div w:id="1702584960">
                  <w:marLeft w:val="0"/>
                  <w:marRight w:val="0"/>
                  <w:marTop w:val="0"/>
                  <w:marBottom w:val="0"/>
                  <w:divBdr>
                    <w:top w:val="none" w:sz="0" w:space="0" w:color="auto"/>
                    <w:left w:val="none" w:sz="0" w:space="0" w:color="auto"/>
                    <w:bottom w:val="none" w:sz="0" w:space="0" w:color="auto"/>
                    <w:right w:val="none" w:sz="0" w:space="0" w:color="auto"/>
                  </w:divBdr>
                  <w:divsChild>
                    <w:div w:id="249046248">
                      <w:marLeft w:val="0"/>
                      <w:marRight w:val="0"/>
                      <w:marTop w:val="0"/>
                      <w:marBottom w:val="0"/>
                      <w:divBdr>
                        <w:top w:val="none" w:sz="0" w:space="0" w:color="auto"/>
                        <w:left w:val="none" w:sz="0" w:space="0" w:color="auto"/>
                        <w:bottom w:val="none" w:sz="0" w:space="0" w:color="auto"/>
                        <w:right w:val="none" w:sz="0" w:space="0" w:color="auto"/>
                      </w:divBdr>
                      <w:divsChild>
                        <w:div w:id="2015839184">
                          <w:marLeft w:val="0"/>
                          <w:marRight w:val="0"/>
                          <w:marTop w:val="0"/>
                          <w:marBottom w:val="0"/>
                          <w:divBdr>
                            <w:top w:val="none" w:sz="0" w:space="0" w:color="auto"/>
                            <w:left w:val="none" w:sz="0" w:space="0" w:color="auto"/>
                            <w:bottom w:val="none" w:sz="0" w:space="0" w:color="auto"/>
                            <w:right w:val="none" w:sz="0" w:space="0" w:color="auto"/>
                          </w:divBdr>
                          <w:divsChild>
                            <w:div w:id="561017585">
                              <w:marLeft w:val="0"/>
                              <w:marRight w:val="0"/>
                              <w:marTop w:val="0"/>
                              <w:marBottom w:val="0"/>
                              <w:divBdr>
                                <w:top w:val="none" w:sz="0" w:space="0" w:color="auto"/>
                                <w:left w:val="none" w:sz="0" w:space="0" w:color="auto"/>
                                <w:bottom w:val="none" w:sz="0" w:space="0" w:color="auto"/>
                                <w:right w:val="none" w:sz="0" w:space="0" w:color="auto"/>
                              </w:divBdr>
                            </w:div>
                            <w:div w:id="921378584">
                              <w:marLeft w:val="0"/>
                              <w:marRight w:val="0"/>
                              <w:marTop w:val="0"/>
                              <w:marBottom w:val="0"/>
                              <w:divBdr>
                                <w:top w:val="none" w:sz="0" w:space="0" w:color="auto"/>
                                <w:left w:val="none" w:sz="0" w:space="0" w:color="auto"/>
                                <w:bottom w:val="none" w:sz="0" w:space="0" w:color="auto"/>
                                <w:right w:val="none" w:sz="0" w:space="0" w:color="auto"/>
                              </w:divBdr>
                              <w:divsChild>
                                <w:div w:id="1199053674">
                                  <w:marLeft w:val="0"/>
                                  <w:marRight w:val="0"/>
                                  <w:marTop w:val="0"/>
                                  <w:marBottom w:val="0"/>
                                  <w:divBdr>
                                    <w:top w:val="none" w:sz="0" w:space="0" w:color="auto"/>
                                    <w:left w:val="none" w:sz="0" w:space="0" w:color="auto"/>
                                    <w:bottom w:val="none" w:sz="0" w:space="0" w:color="auto"/>
                                    <w:right w:val="none" w:sz="0" w:space="0" w:color="auto"/>
                                  </w:divBdr>
                                </w:div>
                              </w:divsChild>
                            </w:div>
                            <w:div w:id="1085683093">
                              <w:marLeft w:val="0"/>
                              <w:marRight w:val="0"/>
                              <w:marTop w:val="160"/>
                              <w:marBottom w:val="0"/>
                              <w:divBdr>
                                <w:top w:val="none" w:sz="0" w:space="0" w:color="auto"/>
                                <w:left w:val="none" w:sz="0" w:space="0" w:color="auto"/>
                                <w:bottom w:val="none" w:sz="0" w:space="0" w:color="auto"/>
                                <w:right w:val="none" w:sz="0" w:space="0" w:color="auto"/>
                              </w:divBdr>
                              <w:divsChild>
                                <w:div w:id="795217245">
                                  <w:marLeft w:val="0"/>
                                  <w:marRight w:val="0"/>
                                  <w:marTop w:val="160"/>
                                  <w:marBottom w:val="0"/>
                                  <w:divBdr>
                                    <w:top w:val="none" w:sz="0" w:space="0" w:color="auto"/>
                                    <w:left w:val="none" w:sz="0" w:space="0" w:color="auto"/>
                                    <w:bottom w:val="none" w:sz="0" w:space="0" w:color="auto"/>
                                    <w:right w:val="none" w:sz="0" w:space="0" w:color="auto"/>
                                  </w:divBdr>
                                </w:div>
                                <w:div w:id="2010017381">
                                  <w:marLeft w:val="0"/>
                                  <w:marRight w:val="0"/>
                                  <w:marTop w:val="160"/>
                                  <w:marBottom w:val="0"/>
                                  <w:divBdr>
                                    <w:top w:val="none" w:sz="0" w:space="0" w:color="auto"/>
                                    <w:left w:val="none" w:sz="0" w:space="0" w:color="auto"/>
                                    <w:bottom w:val="none" w:sz="0" w:space="0" w:color="auto"/>
                                    <w:right w:val="none" w:sz="0" w:space="0" w:color="auto"/>
                                  </w:divBdr>
                                </w:div>
                              </w:divsChild>
                            </w:div>
                            <w:div w:id="145208640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31078">
      <w:bodyDiv w:val="1"/>
      <w:marLeft w:val="0"/>
      <w:marRight w:val="0"/>
      <w:marTop w:val="0"/>
      <w:marBottom w:val="0"/>
      <w:divBdr>
        <w:top w:val="none" w:sz="0" w:space="0" w:color="auto"/>
        <w:left w:val="none" w:sz="0" w:space="0" w:color="auto"/>
        <w:bottom w:val="none" w:sz="0" w:space="0" w:color="auto"/>
        <w:right w:val="none" w:sz="0" w:space="0" w:color="auto"/>
      </w:divBdr>
      <w:divsChild>
        <w:div w:id="2135245457">
          <w:marLeft w:val="0"/>
          <w:marRight w:val="0"/>
          <w:marTop w:val="0"/>
          <w:marBottom w:val="0"/>
          <w:divBdr>
            <w:top w:val="none" w:sz="0" w:space="0" w:color="auto"/>
            <w:left w:val="none" w:sz="0" w:space="0" w:color="auto"/>
            <w:bottom w:val="none" w:sz="0" w:space="0" w:color="auto"/>
            <w:right w:val="none" w:sz="0" w:space="0" w:color="auto"/>
          </w:divBdr>
          <w:divsChild>
            <w:div w:id="229006913">
              <w:marLeft w:val="0"/>
              <w:marRight w:val="0"/>
              <w:marTop w:val="0"/>
              <w:marBottom w:val="0"/>
              <w:divBdr>
                <w:top w:val="none" w:sz="0" w:space="0" w:color="auto"/>
                <w:left w:val="none" w:sz="0" w:space="0" w:color="auto"/>
                <w:bottom w:val="none" w:sz="0" w:space="0" w:color="auto"/>
                <w:right w:val="none" w:sz="0" w:space="0" w:color="auto"/>
              </w:divBdr>
              <w:divsChild>
                <w:div w:id="1808620017">
                  <w:marLeft w:val="0"/>
                  <w:marRight w:val="0"/>
                  <w:marTop w:val="0"/>
                  <w:marBottom w:val="0"/>
                  <w:divBdr>
                    <w:top w:val="none" w:sz="0" w:space="0" w:color="auto"/>
                    <w:left w:val="none" w:sz="0" w:space="0" w:color="auto"/>
                    <w:bottom w:val="none" w:sz="0" w:space="0" w:color="auto"/>
                    <w:right w:val="none" w:sz="0" w:space="0" w:color="auto"/>
                  </w:divBdr>
                  <w:divsChild>
                    <w:div w:id="582836614">
                      <w:marLeft w:val="0"/>
                      <w:marRight w:val="0"/>
                      <w:marTop w:val="0"/>
                      <w:marBottom w:val="0"/>
                      <w:divBdr>
                        <w:top w:val="none" w:sz="0" w:space="0" w:color="auto"/>
                        <w:left w:val="none" w:sz="0" w:space="0" w:color="auto"/>
                        <w:bottom w:val="none" w:sz="0" w:space="0" w:color="auto"/>
                        <w:right w:val="none" w:sz="0" w:space="0" w:color="auto"/>
                      </w:divBdr>
                      <w:divsChild>
                        <w:div w:id="155078108">
                          <w:marLeft w:val="0"/>
                          <w:marRight w:val="0"/>
                          <w:marTop w:val="0"/>
                          <w:marBottom w:val="0"/>
                          <w:divBdr>
                            <w:top w:val="none" w:sz="0" w:space="0" w:color="auto"/>
                            <w:left w:val="none" w:sz="0" w:space="0" w:color="auto"/>
                            <w:bottom w:val="none" w:sz="0" w:space="0" w:color="auto"/>
                            <w:right w:val="none" w:sz="0" w:space="0" w:color="auto"/>
                          </w:divBdr>
                          <w:divsChild>
                            <w:div w:id="294798708">
                              <w:marLeft w:val="0"/>
                              <w:marRight w:val="0"/>
                              <w:marTop w:val="0"/>
                              <w:marBottom w:val="0"/>
                              <w:divBdr>
                                <w:top w:val="none" w:sz="0" w:space="0" w:color="auto"/>
                                <w:left w:val="none" w:sz="0" w:space="0" w:color="auto"/>
                                <w:bottom w:val="none" w:sz="0" w:space="0" w:color="auto"/>
                                <w:right w:val="none" w:sz="0" w:space="0" w:color="auto"/>
                              </w:divBdr>
                              <w:divsChild>
                                <w:div w:id="1246954393">
                                  <w:marLeft w:val="0"/>
                                  <w:marRight w:val="0"/>
                                  <w:marTop w:val="0"/>
                                  <w:marBottom w:val="0"/>
                                  <w:divBdr>
                                    <w:top w:val="none" w:sz="0" w:space="0" w:color="auto"/>
                                    <w:left w:val="none" w:sz="0" w:space="0" w:color="auto"/>
                                    <w:bottom w:val="none" w:sz="0" w:space="0" w:color="auto"/>
                                    <w:right w:val="none" w:sz="0" w:space="0" w:color="auto"/>
                                  </w:divBdr>
                                </w:div>
                              </w:divsChild>
                            </w:div>
                            <w:div w:id="868644768">
                              <w:marLeft w:val="0"/>
                              <w:marRight w:val="0"/>
                              <w:marTop w:val="217"/>
                              <w:marBottom w:val="0"/>
                              <w:divBdr>
                                <w:top w:val="none" w:sz="0" w:space="0" w:color="auto"/>
                                <w:left w:val="none" w:sz="0" w:space="0" w:color="auto"/>
                                <w:bottom w:val="none" w:sz="0" w:space="0" w:color="auto"/>
                                <w:right w:val="none" w:sz="0" w:space="0" w:color="auto"/>
                              </w:divBdr>
                              <w:divsChild>
                                <w:div w:id="25714049">
                                  <w:marLeft w:val="0"/>
                                  <w:marRight w:val="0"/>
                                  <w:marTop w:val="217"/>
                                  <w:marBottom w:val="0"/>
                                  <w:divBdr>
                                    <w:top w:val="none" w:sz="0" w:space="0" w:color="auto"/>
                                    <w:left w:val="none" w:sz="0" w:space="0" w:color="auto"/>
                                    <w:bottom w:val="none" w:sz="0" w:space="0" w:color="auto"/>
                                    <w:right w:val="none" w:sz="0" w:space="0" w:color="auto"/>
                                  </w:divBdr>
                                </w:div>
                                <w:div w:id="878664365">
                                  <w:marLeft w:val="0"/>
                                  <w:marRight w:val="0"/>
                                  <w:marTop w:val="217"/>
                                  <w:marBottom w:val="0"/>
                                  <w:divBdr>
                                    <w:top w:val="none" w:sz="0" w:space="0" w:color="auto"/>
                                    <w:left w:val="none" w:sz="0" w:space="0" w:color="auto"/>
                                    <w:bottom w:val="none" w:sz="0" w:space="0" w:color="auto"/>
                                    <w:right w:val="none" w:sz="0" w:space="0" w:color="auto"/>
                                  </w:divBdr>
                                </w:div>
                              </w:divsChild>
                            </w:div>
                            <w:div w:id="1650672364">
                              <w:marLeft w:val="0"/>
                              <w:marRight w:val="0"/>
                              <w:marTop w:val="0"/>
                              <w:marBottom w:val="0"/>
                              <w:divBdr>
                                <w:top w:val="none" w:sz="0" w:space="0" w:color="auto"/>
                                <w:left w:val="none" w:sz="0" w:space="0" w:color="auto"/>
                                <w:bottom w:val="none" w:sz="0" w:space="0" w:color="auto"/>
                                <w:right w:val="none" w:sz="0" w:space="0" w:color="auto"/>
                              </w:divBdr>
                            </w:div>
                            <w:div w:id="175520232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52255">
      <w:bodyDiv w:val="1"/>
      <w:marLeft w:val="0"/>
      <w:marRight w:val="0"/>
      <w:marTop w:val="0"/>
      <w:marBottom w:val="0"/>
      <w:divBdr>
        <w:top w:val="none" w:sz="0" w:space="0" w:color="auto"/>
        <w:left w:val="none" w:sz="0" w:space="0" w:color="auto"/>
        <w:bottom w:val="none" w:sz="0" w:space="0" w:color="auto"/>
        <w:right w:val="none" w:sz="0" w:space="0" w:color="auto"/>
      </w:divBdr>
    </w:div>
    <w:div w:id="1297182482">
      <w:bodyDiv w:val="1"/>
      <w:marLeft w:val="0"/>
      <w:marRight w:val="0"/>
      <w:marTop w:val="0"/>
      <w:marBottom w:val="0"/>
      <w:divBdr>
        <w:top w:val="none" w:sz="0" w:space="0" w:color="auto"/>
        <w:left w:val="none" w:sz="0" w:space="0" w:color="auto"/>
        <w:bottom w:val="none" w:sz="0" w:space="0" w:color="auto"/>
        <w:right w:val="none" w:sz="0" w:space="0" w:color="auto"/>
      </w:divBdr>
      <w:divsChild>
        <w:div w:id="739601651">
          <w:marLeft w:val="0"/>
          <w:marRight w:val="0"/>
          <w:marTop w:val="0"/>
          <w:marBottom w:val="0"/>
          <w:divBdr>
            <w:top w:val="none" w:sz="0" w:space="0" w:color="auto"/>
            <w:left w:val="none" w:sz="0" w:space="0" w:color="auto"/>
            <w:bottom w:val="none" w:sz="0" w:space="0" w:color="auto"/>
            <w:right w:val="none" w:sz="0" w:space="0" w:color="auto"/>
          </w:divBdr>
          <w:divsChild>
            <w:div w:id="810712120">
              <w:marLeft w:val="0"/>
              <w:marRight w:val="0"/>
              <w:marTop w:val="0"/>
              <w:marBottom w:val="0"/>
              <w:divBdr>
                <w:top w:val="none" w:sz="0" w:space="0" w:color="auto"/>
                <w:left w:val="none" w:sz="0" w:space="0" w:color="auto"/>
                <w:bottom w:val="none" w:sz="0" w:space="0" w:color="auto"/>
                <w:right w:val="none" w:sz="0" w:space="0" w:color="auto"/>
              </w:divBdr>
              <w:divsChild>
                <w:div w:id="2055541649">
                  <w:marLeft w:val="0"/>
                  <w:marRight w:val="0"/>
                  <w:marTop w:val="0"/>
                  <w:marBottom w:val="0"/>
                  <w:divBdr>
                    <w:top w:val="none" w:sz="0" w:space="0" w:color="auto"/>
                    <w:left w:val="none" w:sz="0" w:space="0" w:color="auto"/>
                    <w:bottom w:val="none" w:sz="0" w:space="0" w:color="auto"/>
                    <w:right w:val="none" w:sz="0" w:space="0" w:color="auto"/>
                  </w:divBdr>
                  <w:divsChild>
                    <w:div w:id="242033713">
                      <w:marLeft w:val="0"/>
                      <w:marRight w:val="0"/>
                      <w:marTop w:val="0"/>
                      <w:marBottom w:val="0"/>
                      <w:divBdr>
                        <w:top w:val="none" w:sz="0" w:space="0" w:color="auto"/>
                        <w:left w:val="none" w:sz="0" w:space="0" w:color="auto"/>
                        <w:bottom w:val="none" w:sz="0" w:space="0" w:color="auto"/>
                        <w:right w:val="none" w:sz="0" w:space="0" w:color="auto"/>
                      </w:divBdr>
                      <w:divsChild>
                        <w:div w:id="1713648310">
                          <w:marLeft w:val="0"/>
                          <w:marRight w:val="0"/>
                          <w:marTop w:val="0"/>
                          <w:marBottom w:val="0"/>
                          <w:divBdr>
                            <w:top w:val="none" w:sz="0" w:space="0" w:color="auto"/>
                            <w:left w:val="none" w:sz="0" w:space="0" w:color="auto"/>
                            <w:bottom w:val="none" w:sz="0" w:space="0" w:color="auto"/>
                            <w:right w:val="none" w:sz="0" w:space="0" w:color="auto"/>
                          </w:divBdr>
                          <w:divsChild>
                            <w:div w:id="430056380">
                              <w:marLeft w:val="0"/>
                              <w:marRight w:val="0"/>
                              <w:marTop w:val="0"/>
                              <w:marBottom w:val="0"/>
                              <w:divBdr>
                                <w:top w:val="none" w:sz="0" w:space="0" w:color="auto"/>
                                <w:left w:val="none" w:sz="0" w:space="0" w:color="auto"/>
                                <w:bottom w:val="none" w:sz="0" w:space="0" w:color="auto"/>
                                <w:right w:val="none" w:sz="0" w:space="0" w:color="auto"/>
                              </w:divBdr>
                              <w:divsChild>
                                <w:div w:id="890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684726">
      <w:bodyDiv w:val="1"/>
      <w:marLeft w:val="0"/>
      <w:marRight w:val="0"/>
      <w:marTop w:val="0"/>
      <w:marBottom w:val="0"/>
      <w:divBdr>
        <w:top w:val="none" w:sz="0" w:space="0" w:color="auto"/>
        <w:left w:val="none" w:sz="0" w:space="0" w:color="auto"/>
        <w:bottom w:val="none" w:sz="0" w:space="0" w:color="auto"/>
        <w:right w:val="none" w:sz="0" w:space="0" w:color="auto"/>
      </w:divBdr>
      <w:divsChild>
        <w:div w:id="1398549986">
          <w:marLeft w:val="0"/>
          <w:marRight w:val="0"/>
          <w:marTop w:val="0"/>
          <w:marBottom w:val="0"/>
          <w:divBdr>
            <w:top w:val="none" w:sz="0" w:space="0" w:color="auto"/>
            <w:left w:val="none" w:sz="0" w:space="0" w:color="auto"/>
            <w:bottom w:val="none" w:sz="0" w:space="0" w:color="auto"/>
            <w:right w:val="none" w:sz="0" w:space="0" w:color="auto"/>
          </w:divBdr>
          <w:divsChild>
            <w:div w:id="1874927297">
              <w:marLeft w:val="0"/>
              <w:marRight w:val="0"/>
              <w:marTop w:val="0"/>
              <w:marBottom w:val="0"/>
              <w:divBdr>
                <w:top w:val="none" w:sz="0" w:space="0" w:color="auto"/>
                <w:left w:val="none" w:sz="0" w:space="0" w:color="auto"/>
                <w:bottom w:val="none" w:sz="0" w:space="0" w:color="auto"/>
                <w:right w:val="none" w:sz="0" w:space="0" w:color="auto"/>
              </w:divBdr>
              <w:divsChild>
                <w:div w:id="1213619403">
                  <w:marLeft w:val="0"/>
                  <w:marRight w:val="0"/>
                  <w:marTop w:val="0"/>
                  <w:marBottom w:val="0"/>
                  <w:divBdr>
                    <w:top w:val="none" w:sz="0" w:space="0" w:color="auto"/>
                    <w:left w:val="none" w:sz="0" w:space="0" w:color="auto"/>
                    <w:bottom w:val="none" w:sz="0" w:space="0" w:color="auto"/>
                    <w:right w:val="none" w:sz="0" w:space="0" w:color="auto"/>
                  </w:divBdr>
                  <w:divsChild>
                    <w:div w:id="1975987812">
                      <w:marLeft w:val="0"/>
                      <w:marRight w:val="0"/>
                      <w:marTop w:val="0"/>
                      <w:marBottom w:val="0"/>
                      <w:divBdr>
                        <w:top w:val="none" w:sz="0" w:space="0" w:color="auto"/>
                        <w:left w:val="none" w:sz="0" w:space="0" w:color="auto"/>
                        <w:bottom w:val="none" w:sz="0" w:space="0" w:color="auto"/>
                        <w:right w:val="none" w:sz="0" w:space="0" w:color="auto"/>
                      </w:divBdr>
                      <w:divsChild>
                        <w:div w:id="704255137">
                          <w:marLeft w:val="0"/>
                          <w:marRight w:val="0"/>
                          <w:marTop w:val="0"/>
                          <w:marBottom w:val="0"/>
                          <w:divBdr>
                            <w:top w:val="none" w:sz="0" w:space="0" w:color="auto"/>
                            <w:left w:val="none" w:sz="0" w:space="0" w:color="auto"/>
                            <w:bottom w:val="none" w:sz="0" w:space="0" w:color="auto"/>
                            <w:right w:val="none" w:sz="0" w:space="0" w:color="auto"/>
                          </w:divBdr>
                          <w:divsChild>
                            <w:div w:id="66075506">
                              <w:marLeft w:val="0"/>
                              <w:marRight w:val="0"/>
                              <w:marTop w:val="0"/>
                              <w:marBottom w:val="0"/>
                              <w:divBdr>
                                <w:top w:val="none" w:sz="0" w:space="0" w:color="auto"/>
                                <w:left w:val="none" w:sz="0" w:space="0" w:color="auto"/>
                                <w:bottom w:val="none" w:sz="0" w:space="0" w:color="auto"/>
                                <w:right w:val="none" w:sz="0" w:space="0" w:color="auto"/>
                              </w:divBdr>
                              <w:divsChild>
                                <w:div w:id="13396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01623">
      <w:bodyDiv w:val="1"/>
      <w:marLeft w:val="0"/>
      <w:marRight w:val="0"/>
      <w:marTop w:val="0"/>
      <w:marBottom w:val="0"/>
      <w:divBdr>
        <w:top w:val="none" w:sz="0" w:space="0" w:color="auto"/>
        <w:left w:val="none" w:sz="0" w:space="0" w:color="auto"/>
        <w:bottom w:val="none" w:sz="0" w:space="0" w:color="auto"/>
        <w:right w:val="none" w:sz="0" w:space="0" w:color="auto"/>
      </w:divBdr>
      <w:divsChild>
        <w:div w:id="1278751900">
          <w:marLeft w:val="0"/>
          <w:marRight w:val="0"/>
          <w:marTop w:val="0"/>
          <w:marBottom w:val="0"/>
          <w:divBdr>
            <w:top w:val="none" w:sz="0" w:space="0" w:color="auto"/>
            <w:left w:val="none" w:sz="0" w:space="0" w:color="auto"/>
            <w:bottom w:val="none" w:sz="0" w:space="0" w:color="auto"/>
            <w:right w:val="none" w:sz="0" w:space="0" w:color="auto"/>
          </w:divBdr>
          <w:divsChild>
            <w:div w:id="384181372">
              <w:marLeft w:val="0"/>
              <w:marRight w:val="0"/>
              <w:marTop w:val="0"/>
              <w:marBottom w:val="0"/>
              <w:divBdr>
                <w:top w:val="none" w:sz="0" w:space="0" w:color="auto"/>
                <w:left w:val="none" w:sz="0" w:space="0" w:color="auto"/>
                <w:bottom w:val="none" w:sz="0" w:space="0" w:color="auto"/>
                <w:right w:val="none" w:sz="0" w:space="0" w:color="auto"/>
              </w:divBdr>
              <w:divsChild>
                <w:div w:id="10186714">
                  <w:marLeft w:val="0"/>
                  <w:marRight w:val="0"/>
                  <w:marTop w:val="0"/>
                  <w:marBottom w:val="0"/>
                  <w:divBdr>
                    <w:top w:val="none" w:sz="0" w:space="0" w:color="auto"/>
                    <w:left w:val="none" w:sz="0" w:space="0" w:color="auto"/>
                    <w:bottom w:val="none" w:sz="0" w:space="0" w:color="auto"/>
                    <w:right w:val="none" w:sz="0" w:space="0" w:color="auto"/>
                  </w:divBdr>
                  <w:divsChild>
                    <w:div w:id="1561138995">
                      <w:marLeft w:val="0"/>
                      <w:marRight w:val="0"/>
                      <w:marTop w:val="0"/>
                      <w:marBottom w:val="0"/>
                      <w:divBdr>
                        <w:top w:val="none" w:sz="0" w:space="0" w:color="auto"/>
                        <w:left w:val="none" w:sz="0" w:space="0" w:color="auto"/>
                        <w:bottom w:val="none" w:sz="0" w:space="0" w:color="auto"/>
                        <w:right w:val="none" w:sz="0" w:space="0" w:color="auto"/>
                      </w:divBdr>
                      <w:divsChild>
                        <w:div w:id="184835328">
                          <w:marLeft w:val="0"/>
                          <w:marRight w:val="0"/>
                          <w:marTop w:val="0"/>
                          <w:marBottom w:val="0"/>
                          <w:divBdr>
                            <w:top w:val="none" w:sz="0" w:space="0" w:color="auto"/>
                            <w:left w:val="none" w:sz="0" w:space="0" w:color="auto"/>
                            <w:bottom w:val="none" w:sz="0" w:space="0" w:color="auto"/>
                            <w:right w:val="none" w:sz="0" w:space="0" w:color="auto"/>
                          </w:divBdr>
                          <w:divsChild>
                            <w:div w:id="2023387518">
                              <w:marLeft w:val="0"/>
                              <w:marRight w:val="0"/>
                              <w:marTop w:val="0"/>
                              <w:marBottom w:val="0"/>
                              <w:divBdr>
                                <w:top w:val="none" w:sz="0" w:space="0" w:color="auto"/>
                                <w:left w:val="none" w:sz="0" w:space="0" w:color="auto"/>
                                <w:bottom w:val="none" w:sz="0" w:space="0" w:color="auto"/>
                                <w:right w:val="none" w:sz="0" w:space="0" w:color="auto"/>
                              </w:divBdr>
                              <w:divsChild>
                                <w:div w:id="1916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528262">
      <w:bodyDiv w:val="1"/>
      <w:marLeft w:val="0"/>
      <w:marRight w:val="0"/>
      <w:marTop w:val="0"/>
      <w:marBottom w:val="0"/>
      <w:divBdr>
        <w:top w:val="none" w:sz="0" w:space="0" w:color="auto"/>
        <w:left w:val="none" w:sz="0" w:space="0" w:color="auto"/>
        <w:bottom w:val="none" w:sz="0" w:space="0" w:color="auto"/>
        <w:right w:val="none" w:sz="0" w:space="0" w:color="auto"/>
      </w:divBdr>
      <w:divsChild>
        <w:div w:id="406419487">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none" w:sz="0" w:space="0" w:color="auto"/>
                <w:left w:val="none" w:sz="0" w:space="0" w:color="auto"/>
                <w:bottom w:val="none" w:sz="0" w:space="0" w:color="auto"/>
                <w:right w:val="none" w:sz="0" w:space="0" w:color="auto"/>
              </w:divBdr>
              <w:divsChild>
                <w:div w:id="2057973607">
                  <w:marLeft w:val="0"/>
                  <w:marRight w:val="0"/>
                  <w:marTop w:val="0"/>
                  <w:marBottom w:val="0"/>
                  <w:divBdr>
                    <w:top w:val="none" w:sz="0" w:space="0" w:color="auto"/>
                    <w:left w:val="none" w:sz="0" w:space="0" w:color="auto"/>
                    <w:bottom w:val="none" w:sz="0" w:space="0" w:color="auto"/>
                    <w:right w:val="none" w:sz="0" w:space="0" w:color="auto"/>
                  </w:divBdr>
                  <w:divsChild>
                    <w:div w:id="1200318361">
                      <w:marLeft w:val="0"/>
                      <w:marRight w:val="0"/>
                      <w:marTop w:val="0"/>
                      <w:marBottom w:val="0"/>
                      <w:divBdr>
                        <w:top w:val="none" w:sz="0" w:space="0" w:color="auto"/>
                        <w:left w:val="none" w:sz="0" w:space="0" w:color="auto"/>
                        <w:bottom w:val="none" w:sz="0" w:space="0" w:color="auto"/>
                        <w:right w:val="none" w:sz="0" w:space="0" w:color="auto"/>
                      </w:divBdr>
                      <w:divsChild>
                        <w:div w:id="2039115625">
                          <w:marLeft w:val="0"/>
                          <w:marRight w:val="0"/>
                          <w:marTop w:val="0"/>
                          <w:marBottom w:val="0"/>
                          <w:divBdr>
                            <w:top w:val="none" w:sz="0" w:space="0" w:color="auto"/>
                            <w:left w:val="none" w:sz="0" w:space="0" w:color="auto"/>
                            <w:bottom w:val="none" w:sz="0" w:space="0" w:color="auto"/>
                            <w:right w:val="none" w:sz="0" w:space="0" w:color="auto"/>
                          </w:divBdr>
                          <w:divsChild>
                            <w:div w:id="2070155395">
                              <w:marLeft w:val="0"/>
                              <w:marRight w:val="0"/>
                              <w:marTop w:val="0"/>
                              <w:marBottom w:val="0"/>
                              <w:divBdr>
                                <w:top w:val="none" w:sz="0" w:space="0" w:color="auto"/>
                                <w:left w:val="none" w:sz="0" w:space="0" w:color="auto"/>
                                <w:bottom w:val="none" w:sz="0" w:space="0" w:color="auto"/>
                                <w:right w:val="none" w:sz="0" w:space="0" w:color="auto"/>
                              </w:divBdr>
                              <w:divsChild>
                                <w:div w:id="6424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45923">
      <w:bodyDiv w:val="1"/>
      <w:marLeft w:val="0"/>
      <w:marRight w:val="0"/>
      <w:marTop w:val="0"/>
      <w:marBottom w:val="0"/>
      <w:divBdr>
        <w:top w:val="none" w:sz="0" w:space="0" w:color="auto"/>
        <w:left w:val="none" w:sz="0" w:space="0" w:color="auto"/>
        <w:bottom w:val="none" w:sz="0" w:space="0" w:color="auto"/>
        <w:right w:val="none" w:sz="0" w:space="0" w:color="auto"/>
      </w:divBdr>
      <w:divsChild>
        <w:div w:id="1921057348">
          <w:marLeft w:val="0"/>
          <w:marRight w:val="0"/>
          <w:marTop w:val="0"/>
          <w:marBottom w:val="0"/>
          <w:divBdr>
            <w:top w:val="none" w:sz="0" w:space="0" w:color="auto"/>
            <w:left w:val="none" w:sz="0" w:space="0" w:color="auto"/>
            <w:bottom w:val="none" w:sz="0" w:space="0" w:color="auto"/>
            <w:right w:val="none" w:sz="0" w:space="0" w:color="auto"/>
          </w:divBdr>
          <w:divsChild>
            <w:div w:id="1685941088">
              <w:marLeft w:val="0"/>
              <w:marRight w:val="0"/>
              <w:marTop w:val="0"/>
              <w:marBottom w:val="0"/>
              <w:divBdr>
                <w:top w:val="none" w:sz="0" w:space="0" w:color="auto"/>
                <w:left w:val="none" w:sz="0" w:space="0" w:color="auto"/>
                <w:bottom w:val="none" w:sz="0" w:space="0" w:color="auto"/>
                <w:right w:val="none" w:sz="0" w:space="0" w:color="auto"/>
              </w:divBdr>
              <w:divsChild>
                <w:div w:id="1302223828">
                  <w:marLeft w:val="0"/>
                  <w:marRight w:val="0"/>
                  <w:marTop w:val="0"/>
                  <w:marBottom w:val="0"/>
                  <w:divBdr>
                    <w:top w:val="none" w:sz="0" w:space="0" w:color="auto"/>
                    <w:left w:val="none" w:sz="0" w:space="0" w:color="auto"/>
                    <w:bottom w:val="none" w:sz="0" w:space="0" w:color="auto"/>
                    <w:right w:val="none" w:sz="0" w:space="0" w:color="auto"/>
                  </w:divBdr>
                  <w:divsChild>
                    <w:div w:id="1068461085">
                      <w:marLeft w:val="0"/>
                      <w:marRight w:val="0"/>
                      <w:marTop w:val="0"/>
                      <w:marBottom w:val="0"/>
                      <w:divBdr>
                        <w:top w:val="none" w:sz="0" w:space="0" w:color="auto"/>
                        <w:left w:val="none" w:sz="0" w:space="0" w:color="auto"/>
                        <w:bottom w:val="none" w:sz="0" w:space="0" w:color="auto"/>
                        <w:right w:val="none" w:sz="0" w:space="0" w:color="auto"/>
                      </w:divBdr>
                      <w:divsChild>
                        <w:div w:id="1802721935">
                          <w:marLeft w:val="0"/>
                          <w:marRight w:val="0"/>
                          <w:marTop w:val="0"/>
                          <w:marBottom w:val="0"/>
                          <w:divBdr>
                            <w:top w:val="none" w:sz="0" w:space="0" w:color="auto"/>
                            <w:left w:val="none" w:sz="0" w:space="0" w:color="auto"/>
                            <w:bottom w:val="none" w:sz="0" w:space="0" w:color="auto"/>
                            <w:right w:val="none" w:sz="0" w:space="0" w:color="auto"/>
                          </w:divBdr>
                          <w:divsChild>
                            <w:div w:id="1773160626">
                              <w:marLeft w:val="0"/>
                              <w:marRight w:val="0"/>
                              <w:marTop w:val="0"/>
                              <w:marBottom w:val="0"/>
                              <w:divBdr>
                                <w:top w:val="none" w:sz="0" w:space="0" w:color="auto"/>
                                <w:left w:val="none" w:sz="0" w:space="0" w:color="auto"/>
                                <w:bottom w:val="none" w:sz="0" w:space="0" w:color="auto"/>
                                <w:right w:val="none" w:sz="0" w:space="0" w:color="auto"/>
                              </w:divBdr>
                              <w:divsChild>
                                <w:div w:id="3403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31915">
      <w:bodyDiv w:val="1"/>
      <w:marLeft w:val="0"/>
      <w:marRight w:val="0"/>
      <w:marTop w:val="0"/>
      <w:marBottom w:val="0"/>
      <w:divBdr>
        <w:top w:val="none" w:sz="0" w:space="0" w:color="auto"/>
        <w:left w:val="none" w:sz="0" w:space="0" w:color="auto"/>
        <w:bottom w:val="none" w:sz="0" w:space="0" w:color="auto"/>
        <w:right w:val="none" w:sz="0" w:space="0" w:color="auto"/>
      </w:divBdr>
      <w:divsChild>
        <w:div w:id="185558502">
          <w:marLeft w:val="0"/>
          <w:marRight w:val="0"/>
          <w:marTop w:val="0"/>
          <w:marBottom w:val="0"/>
          <w:divBdr>
            <w:top w:val="none" w:sz="0" w:space="0" w:color="auto"/>
            <w:left w:val="none" w:sz="0" w:space="0" w:color="auto"/>
            <w:bottom w:val="none" w:sz="0" w:space="0" w:color="auto"/>
            <w:right w:val="none" w:sz="0" w:space="0" w:color="auto"/>
          </w:divBdr>
          <w:divsChild>
            <w:div w:id="753746475">
              <w:marLeft w:val="0"/>
              <w:marRight w:val="0"/>
              <w:marTop w:val="0"/>
              <w:marBottom w:val="0"/>
              <w:divBdr>
                <w:top w:val="none" w:sz="0" w:space="0" w:color="auto"/>
                <w:left w:val="none" w:sz="0" w:space="0" w:color="auto"/>
                <w:bottom w:val="none" w:sz="0" w:space="0" w:color="auto"/>
                <w:right w:val="none" w:sz="0" w:space="0" w:color="auto"/>
              </w:divBdr>
              <w:divsChild>
                <w:div w:id="1959415007">
                  <w:marLeft w:val="0"/>
                  <w:marRight w:val="0"/>
                  <w:marTop w:val="0"/>
                  <w:marBottom w:val="0"/>
                  <w:divBdr>
                    <w:top w:val="none" w:sz="0" w:space="0" w:color="auto"/>
                    <w:left w:val="none" w:sz="0" w:space="0" w:color="auto"/>
                    <w:bottom w:val="none" w:sz="0" w:space="0" w:color="auto"/>
                    <w:right w:val="none" w:sz="0" w:space="0" w:color="auto"/>
                  </w:divBdr>
                  <w:divsChild>
                    <w:div w:id="1748721587">
                      <w:marLeft w:val="0"/>
                      <w:marRight w:val="0"/>
                      <w:marTop w:val="0"/>
                      <w:marBottom w:val="0"/>
                      <w:divBdr>
                        <w:top w:val="none" w:sz="0" w:space="0" w:color="auto"/>
                        <w:left w:val="none" w:sz="0" w:space="0" w:color="auto"/>
                        <w:bottom w:val="none" w:sz="0" w:space="0" w:color="auto"/>
                        <w:right w:val="none" w:sz="0" w:space="0" w:color="auto"/>
                      </w:divBdr>
                      <w:divsChild>
                        <w:div w:id="297806593">
                          <w:marLeft w:val="0"/>
                          <w:marRight w:val="0"/>
                          <w:marTop w:val="0"/>
                          <w:marBottom w:val="0"/>
                          <w:divBdr>
                            <w:top w:val="none" w:sz="0" w:space="0" w:color="auto"/>
                            <w:left w:val="none" w:sz="0" w:space="0" w:color="auto"/>
                            <w:bottom w:val="none" w:sz="0" w:space="0" w:color="auto"/>
                            <w:right w:val="none" w:sz="0" w:space="0" w:color="auto"/>
                          </w:divBdr>
                          <w:divsChild>
                            <w:div w:id="1049912781">
                              <w:marLeft w:val="0"/>
                              <w:marRight w:val="0"/>
                              <w:marTop w:val="0"/>
                              <w:marBottom w:val="0"/>
                              <w:divBdr>
                                <w:top w:val="none" w:sz="0" w:space="0" w:color="auto"/>
                                <w:left w:val="none" w:sz="0" w:space="0" w:color="auto"/>
                                <w:bottom w:val="none" w:sz="0" w:space="0" w:color="auto"/>
                                <w:right w:val="none" w:sz="0" w:space="0" w:color="auto"/>
                              </w:divBdr>
                              <w:divsChild>
                                <w:div w:id="838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53855">
      <w:bodyDiv w:val="1"/>
      <w:marLeft w:val="0"/>
      <w:marRight w:val="0"/>
      <w:marTop w:val="0"/>
      <w:marBottom w:val="0"/>
      <w:divBdr>
        <w:top w:val="none" w:sz="0" w:space="0" w:color="auto"/>
        <w:left w:val="none" w:sz="0" w:space="0" w:color="auto"/>
        <w:bottom w:val="none" w:sz="0" w:space="0" w:color="auto"/>
        <w:right w:val="none" w:sz="0" w:space="0" w:color="auto"/>
      </w:divBdr>
      <w:divsChild>
        <w:div w:id="2130126516">
          <w:marLeft w:val="0"/>
          <w:marRight w:val="0"/>
          <w:marTop w:val="0"/>
          <w:marBottom w:val="0"/>
          <w:divBdr>
            <w:top w:val="none" w:sz="0" w:space="0" w:color="auto"/>
            <w:left w:val="none" w:sz="0" w:space="0" w:color="auto"/>
            <w:bottom w:val="none" w:sz="0" w:space="0" w:color="auto"/>
            <w:right w:val="none" w:sz="0" w:space="0" w:color="auto"/>
          </w:divBdr>
          <w:divsChild>
            <w:div w:id="1467312489">
              <w:marLeft w:val="0"/>
              <w:marRight w:val="0"/>
              <w:marTop w:val="0"/>
              <w:marBottom w:val="0"/>
              <w:divBdr>
                <w:top w:val="none" w:sz="0" w:space="0" w:color="auto"/>
                <w:left w:val="none" w:sz="0" w:space="0" w:color="auto"/>
                <w:bottom w:val="none" w:sz="0" w:space="0" w:color="auto"/>
                <w:right w:val="none" w:sz="0" w:space="0" w:color="auto"/>
              </w:divBdr>
              <w:divsChild>
                <w:div w:id="1026827913">
                  <w:marLeft w:val="0"/>
                  <w:marRight w:val="0"/>
                  <w:marTop w:val="0"/>
                  <w:marBottom w:val="0"/>
                  <w:divBdr>
                    <w:top w:val="none" w:sz="0" w:space="0" w:color="auto"/>
                    <w:left w:val="none" w:sz="0" w:space="0" w:color="auto"/>
                    <w:bottom w:val="none" w:sz="0" w:space="0" w:color="auto"/>
                    <w:right w:val="none" w:sz="0" w:space="0" w:color="auto"/>
                  </w:divBdr>
                  <w:divsChild>
                    <w:div w:id="247539443">
                      <w:marLeft w:val="0"/>
                      <w:marRight w:val="0"/>
                      <w:marTop w:val="0"/>
                      <w:marBottom w:val="0"/>
                      <w:divBdr>
                        <w:top w:val="none" w:sz="0" w:space="0" w:color="auto"/>
                        <w:left w:val="none" w:sz="0" w:space="0" w:color="auto"/>
                        <w:bottom w:val="none" w:sz="0" w:space="0" w:color="auto"/>
                        <w:right w:val="none" w:sz="0" w:space="0" w:color="auto"/>
                      </w:divBdr>
                      <w:divsChild>
                        <w:div w:id="1876625149">
                          <w:marLeft w:val="0"/>
                          <w:marRight w:val="0"/>
                          <w:marTop w:val="0"/>
                          <w:marBottom w:val="0"/>
                          <w:divBdr>
                            <w:top w:val="none" w:sz="0" w:space="0" w:color="auto"/>
                            <w:left w:val="none" w:sz="0" w:space="0" w:color="auto"/>
                            <w:bottom w:val="none" w:sz="0" w:space="0" w:color="auto"/>
                            <w:right w:val="none" w:sz="0" w:space="0" w:color="auto"/>
                          </w:divBdr>
                          <w:divsChild>
                            <w:div w:id="1543518141">
                              <w:marLeft w:val="0"/>
                              <w:marRight w:val="0"/>
                              <w:marTop w:val="0"/>
                              <w:marBottom w:val="0"/>
                              <w:divBdr>
                                <w:top w:val="none" w:sz="0" w:space="0" w:color="auto"/>
                                <w:left w:val="none" w:sz="0" w:space="0" w:color="auto"/>
                                <w:bottom w:val="none" w:sz="0" w:space="0" w:color="auto"/>
                                <w:right w:val="none" w:sz="0" w:space="0" w:color="auto"/>
                              </w:divBdr>
                              <w:divsChild>
                                <w:div w:id="3923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925772">
      <w:bodyDiv w:val="1"/>
      <w:marLeft w:val="0"/>
      <w:marRight w:val="0"/>
      <w:marTop w:val="0"/>
      <w:marBottom w:val="0"/>
      <w:divBdr>
        <w:top w:val="none" w:sz="0" w:space="0" w:color="auto"/>
        <w:left w:val="none" w:sz="0" w:space="0" w:color="auto"/>
        <w:bottom w:val="none" w:sz="0" w:space="0" w:color="auto"/>
        <w:right w:val="none" w:sz="0" w:space="0" w:color="auto"/>
      </w:divBdr>
      <w:divsChild>
        <w:div w:id="527720551">
          <w:marLeft w:val="0"/>
          <w:marRight w:val="0"/>
          <w:marTop w:val="0"/>
          <w:marBottom w:val="0"/>
          <w:divBdr>
            <w:top w:val="none" w:sz="0" w:space="0" w:color="auto"/>
            <w:left w:val="none" w:sz="0" w:space="0" w:color="auto"/>
            <w:bottom w:val="none" w:sz="0" w:space="0" w:color="auto"/>
            <w:right w:val="none" w:sz="0" w:space="0" w:color="auto"/>
          </w:divBdr>
          <w:divsChild>
            <w:div w:id="936326772">
              <w:marLeft w:val="0"/>
              <w:marRight w:val="0"/>
              <w:marTop w:val="0"/>
              <w:marBottom w:val="0"/>
              <w:divBdr>
                <w:top w:val="none" w:sz="0" w:space="0" w:color="auto"/>
                <w:left w:val="none" w:sz="0" w:space="0" w:color="auto"/>
                <w:bottom w:val="none" w:sz="0" w:space="0" w:color="auto"/>
                <w:right w:val="none" w:sz="0" w:space="0" w:color="auto"/>
              </w:divBdr>
              <w:divsChild>
                <w:div w:id="1304314115">
                  <w:marLeft w:val="0"/>
                  <w:marRight w:val="0"/>
                  <w:marTop w:val="0"/>
                  <w:marBottom w:val="0"/>
                  <w:divBdr>
                    <w:top w:val="none" w:sz="0" w:space="0" w:color="auto"/>
                    <w:left w:val="none" w:sz="0" w:space="0" w:color="auto"/>
                    <w:bottom w:val="none" w:sz="0" w:space="0" w:color="auto"/>
                    <w:right w:val="none" w:sz="0" w:space="0" w:color="auto"/>
                  </w:divBdr>
                  <w:divsChild>
                    <w:div w:id="603615125">
                      <w:marLeft w:val="0"/>
                      <w:marRight w:val="0"/>
                      <w:marTop w:val="0"/>
                      <w:marBottom w:val="0"/>
                      <w:divBdr>
                        <w:top w:val="none" w:sz="0" w:space="0" w:color="auto"/>
                        <w:left w:val="none" w:sz="0" w:space="0" w:color="auto"/>
                        <w:bottom w:val="none" w:sz="0" w:space="0" w:color="auto"/>
                        <w:right w:val="none" w:sz="0" w:space="0" w:color="auto"/>
                      </w:divBdr>
                      <w:divsChild>
                        <w:div w:id="1814829512">
                          <w:marLeft w:val="0"/>
                          <w:marRight w:val="0"/>
                          <w:marTop w:val="0"/>
                          <w:marBottom w:val="0"/>
                          <w:divBdr>
                            <w:top w:val="none" w:sz="0" w:space="0" w:color="auto"/>
                            <w:left w:val="none" w:sz="0" w:space="0" w:color="auto"/>
                            <w:bottom w:val="none" w:sz="0" w:space="0" w:color="auto"/>
                            <w:right w:val="none" w:sz="0" w:space="0" w:color="auto"/>
                          </w:divBdr>
                          <w:divsChild>
                            <w:div w:id="771508015">
                              <w:marLeft w:val="0"/>
                              <w:marRight w:val="0"/>
                              <w:marTop w:val="0"/>
                              <w:marBottom w:val="0"/>
                              <w:divBdr>
                                <w:top w:val="none" w:sz="0" w:space="0" w:color="auto"/>
                                <w:left w:val="none" w:sz="0" w:space="0" w:color="auto"/>
                                <w:bottom w:val="none" w:sz="0" w:space="0" w:color="auto"/>
                                <w:right w:val="none" w:sz="0" w:space="0" w:color="auto"/>
                              </w:divBdr>
                              <w:divsChild>
                                <w:div w:id="15252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3899">
      <w:bodyDiv w:val="1"/>
      <w:marLeft w:val="0"/>
      <w:marRight w:val="0"/>
      <w:marTop w:val="0"/>
      <w:marBottom w:val="0"/>
      <w:divBdr>
        <w:top w:val="none" w:sz="0" w:space="0" w:color="auto"/>
        <w:left w:val="none" w:sz="0" w:space="0" w:color="auto"/>
        <w:bottom w:val="none" w:sz="0" w:space="0" w:color="auto"/>
        <w:right w:val="none" w:sz="0" w:space="0" w:color="auto"/>
      </w:divBdr>
      <w:divsChild>
        <w:div w:id="1004670996">
          <w:marLeft w:val="0"/>
          <w:marRight w:val="0"/>
          <w:marTop w:val="0"/>
          <w:marBottom w:val="0"/>
          <w:divBdr>
            <w:top w:val="none" w:sz="0" w:space="0" w:color="auto"/>
            <w:left w:val="none" w:sz="0" w:space="0" w:color="auto"/>
            <w:bottom w:val="none" w:sz="0" w:space="0" w:color="auto"/>
            <w:right w:val="none" w:sz="0" w:space="0" w:color="auto"/>
          </w:divBdr>
          <w:divsChild>
            <w:div w:id="1757089584">
              <w:marLeft w:val="0"/>
              <w:marRight w:val="0"/>
              <w:marTop w:val="0"/>
              <w:marBottom w:val="0"/>
              <w:divBdr>
                <w:top w:val="none" w:sz="0" w:space="0" w:color="auto"/>
                <w:left w:val="none" w:sz="0" w:space="0" w:color="auto"/>
                <w:bottom w:val="none" w:sz="0" w:space="0" w:color="auto"/>
                <w:right w:val="none" w:sz="0" w:space="0" w:color="auto"/>
              </w:divBdr>
              <w:divsChild>
                <w:div w:id="1111127958">
                  <w:marLeft w:val="0"/>
                  <w:marRight w:val="0"/>
                  <w:marTop w:val="0"/>
                  <w:marBottom w:val="0"/>
                  <w:divBdr>
                    <w:top w:val="none" w:sz="0" w:space="0" w:color="auto"/>
                    <w:left w:val="none" w:sz="0" w:space="0" w:color="auto"/>
                    <w:bottom w:val="none" w:sz="0" w:space="0" w:color="auto"/>
                    <w:right w:val="none" w:sz="0" w:space="0" w:color="auto"/>
                  </w:divBdr>
                  <w:divsChild>
                    <w:div w:id="905066862">
                      <w:marLeft w:val="0"/>
                      <w:marRight w:val="0"/>
                      <w:marTop w:val="0"/>
                      <w:marBottom w:val="0"/>
                      <w:divBdr>
                        <w:top w:val="none" w:sz="0" w:space="0" w:color="auto"/>
                        <w:left w:val="none" w:sz="0" w:space="0" w:color="auto"/>
                        <w:bottom w:val="none" w:sz="0" w:space="0" w:color="auto"/>
                        <w:right w:val="none" w:sz="0" w:space="0" w:color="auto"/>
                      </w:divBdr>
                      <w:divsChild>
                        <w:div w:id="768962456">
                          <w:marLeft w:val="0"/>
                          <w:marRight w:val="0"/>
                          <w:marTop w:val="0"/>
                          <w:marBottom w:val="0"/>
                          <w:divBdr>
                            <w:top w:val="none" w:sz="0" w:space="0" w:color="auto"/>
                            <w:left w:val="none" w:sz="0" w:space="0" w:color="auto"/>
                            <w:bottom w:val="none" w:sz="0" w:space="0" w:color="auto"/>
                            <w:right w:val="none" w:sz="0" w:space="0" w:color="auto"/>
                          </w:divBdr>
                          <w:divsChild>
                            <w:div w:id="507018306">
                              <w:marLeft w:val="0"/>
                              <w:marRight w:val="0"/>
                              <w:marTop w:val="0"/>
                              <w:marBottom w:val="0"/>
                              <w:divBdr>
                                <w:top w:val="none" w:sz="0" w:space="0" w:color="auto"/>
                                <w:left w:val="none" w:sz="0" w:space="0" w:color="auto"/>
                                <w:bottom w:val="none" w:sz="0" w:space="0" w:color="auto"/>
                                <w:right w:val="none" w:sz="0" w:space="0" w:color="auto"/>
                              </w:divBdr>
                              <w:divsChild>
                                <w:div w:id="11742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174503">
      <w:bodyDiv w:val="1"/>
      <w:marLeft w:val="0"/>
      <w:marRight w:val="0"/>
      <w:marTop w:val="0"/>
      <w:marBottom w:val="0"/>
      <w:divBdr>
        <w:top w:val="none" w:sz="0" w:space="0" w:color="auto"/>
        <w:left w:val="none" w:sz="0" w:space="0" w:color="auto"/>
        <w:bottom w:val="none" w:sz="0" w:space="0" w:color="auto"/>
        <w:right w:val="none" w:sz="0" w:space="0" w:color="auto"/>
      </w:divBdr>
      <w:divsChild>
        <w:div w:id="1313675602">
          <w:marLeft w:val="0"/>
          <w:marRight w:val="0"/>
          <w:marTop w:val="0"/>
          <w:marBottom w:val="0"/>
          <w:divBdr>
            <w:top w:val="none" w:sz="0" w:space="0" w:color="auto"/>
            <w:left w:val="none" w:sz="0" w:space="0" w:color="auto"/>
            <w:bottom w:val="none" w:sz="0" w:space="0" w:color="auto"/>
            <w:right w:val="none" w:sz="0" w:space="0" w:color="auto"/>
          </w:divBdr>
          <w:divsChild>
            <w:div w:id="2011909057">
              <w:marLeft w:val="0"/>
              <w:marRight w:val="0"/>
              <w:marTop w:val="0"/>
              <w:marBottom w:val="0"/>
              <w:divBdr>
                <w:top w:val="none" w:sz="0" w:space="0" w:color="auto"/>
                <w:left w:val="none" w:sz="0" w:space="0" w:color="auto"/>
                <w:bottom w:val="none" w:sz="0" w:space="0" w:color="auto"/>
                <w:right w:val="none" w:sz="0" w:space="0" w:color="auto"/>
              </w:divBdr>
              <w:divsChild>
                <w:div w:id="1294484701">
                  <w:marLeft w:val="0"/>
                  <w:marRight w:val="0"/>
                  <w:marTop w:val="0"/>
                  <w:marBottom w:val="0"/>
                  <w:divBdr>
                    <w:top w:val="none" w:sz="0" w:space="0" w:color="auto"/>
                    <w:left w:val="none" w:sz="0" w:space="0" w:color="auto"/>
                    <w:bottom w:val="none" w:sz="0" w:space="0" w:color="auto"/>
                    <w:right w:val="none" w:sz="0" w:space="0" w:color="auto"/>
                  </w:divBdr>
                  <w:divsChild>
                    <w:div w:id="381249685">
                      <w:marLeft w:val="0"/>
                      <w:marRight w:val="0"/>
                      <w:marTop w:val="0"/>
                      <w:marBottom w:val="0"/>
                      <w:divBdr>
                        <w:top w:val="none" w:sz="0" w:space="0" w:color="auto"/>
                        <w:left w:val="none" w:sz="0" w:space="0" w:color="auto"/>
                        <w:bottom w:val="none" w:sz="0" w:space="0" w:color="auto"/>
                        <w:right w:val="none" w:sz="0" w:space="0" w:color="auto"/>
                      </w:divBdr>
                      <w:divsChild>
                        <w:div w:id="1522159372">
                          <w:marLeft w:val="0"/>
                          <w:marRight w:val="0"/>
                          <w:marTop w:val="0"/>
                          <w:marBottom w:val="0"/>
                          <w:divBdr>
                            <w:top w:val="none" w:sz="0" w:space="0" w:color="auto"/>
                            <w:left w:val="none" w:sz="0" w:space="0" w:color="auto"/>
                            <w:bottom w:val="none" w:sz="0" w:space="0" w:color="auto"/>
                            <w:right w:val="none" w:sz="0" w:space="0" w:color="auto"/>
                          </w:divBdr>
                          <w:divsChild>
                            <w:div w:id="463812517">
                              <w:marLeft w:val="0"/>
                              <w:marRight w:val="0"/>
                              <w:marTop w:val="0"/>
                              <w:marBottom w:val="0"/>
                              <w:divBdr>
                                <w:top w:val="none" w:sz="0" w:space="0" w:color="auto"/>
                                <w:left w:val="none" w:sz="0" w:space="0" w:color="auto"/>
                                <w:bottom w:val="none" w:sz="0" w:space="0" w:color="auto"/>
                                <w:right w:val="none" w:sz="0" w:space="0" w:color="auto"/>
                              </w:divBdr>
                              <w:divsChild>
                                <w:div w:id="1682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536308">
      <w:bodyDiv w:val="1"/>
      <w:marLeft w:val="0"/>
      <w:marRight w:val="0"/>
      <w:marTop w:val="0"/>
      <w:marBottom w:val="0"/>
      <w:divBdr>
        <w:top w:val="none" w:sz="0" w:space="0" w:color="auto"/>
        <w:left w:val="none" w:sz="0" w:space="0" w:color="auto"/>
        <w:bottom w:val="none" w:sz="0" w:space="0" w:color="auto"/>
        <w:right w:val="none" w:sz="0" w:space="0" w:color="auto"/>
      </w:divBdr>
      <w:divsChild>
        <w:div w:id="1889225389">
          <w:marLeft w:val="0"/>
          <w:marRight w:val="0"/>
          <w:marTop w:val="0"/>
          <w:marBottom w:val="0"/>
          <w:divBdr>
            <w:top w:val="none" w:sz="0" w:space="0" w:color="auto"/>
            <w:left w:val="none" w:sz="0" w:space="0" w:color="auto"/>
            <w:bottom w:val="none" w:sz="0" w:space="0" w:color="auto"/>
            <w:right w:val="none" w:sz="0" w:space="0" w:color="auto"/>
          </w:divBdr>
          <w:divsChild>
            <w:div w:id="894242206">
              <w:marLeft w:val="0"/>
              <w:marRight w:val="0"/>
              <w:marTop w:val="0"/>
              <w:marBottom w:val="0"/>
              <w:divBdr>
                <w:top w:val="none" w:sz="0" w:space="0" w:color="auto"/>
                <w:left w:val="none" w:sz="0" w:space="0" w:color="auto"/>
                <w:bottom w:val="none" w:sz="0" w:space="0" w:color="auto"/>
                <w:right w:val="none" w:sz="0" w:space="0" w:color="auto"/>
              </w:divBdr>
              <w:divsChild>
                <w:div w:id="1813323876">
                  <w:marLeft w:val="0"/>
                  <w:marRight w:val="0"/>
                  <w:marTop w:val="0"/>
                  <w:marBottom w:val="0"/>
                  <w:divBdr>
                    <w:top w:val="none" w:sz="0" w:space="0" w:color="auto"/>
                    <w:left w:val="none" w:sz="0" w:space="0" w:color="auto"/>
                    <w:bottom w:val="none" w:sz="0" w:space="0" w:color="auto"/>
                    <w:right w:val="none" w:sz="0" w:space="0" w:color="auto"/>
                  </w:divBdr>
                  <w:divsChild>
                    <w:div w:id="2049261355">
                      <w:marLeft w:val="0"/>
                      <w:marRight w:val="0"/>
                      <w:marTop w:val="0"/>
                      <w:marBottom w:val="0"/>
                      <w:divBdr>
                        <w:top w:val="none" w:sz="0" w:space="0" w:color="auto"/>
                        <w:left w:val="none" w:sz="0" w:space="0" w:color="auto"/>
                        <w:bottom w:val="none" w:sz="0" w:space="0" w:color="auto"/>
                        <w:right w:val="none" w:sz="0" w:space="0" w:color="auto"/>
                      </w:divBdr>
                      <w:divsChild>
                        <w:div w:id="1607271017">
                          <w:marLeft w:val="0"/>
                          <w:marRight w:val="0"/>
                          <w:marTop w:val="0"/>
                          <w:marBottom w:val="0"/>
                          <w:divBdr>
                            <w:top w:val="none" w:sz="0" w:space="0" w:color="auto"/>
                            <w:left w:val="none" w:sz="0" w:space="0" w:color="auto"/>
                            <w:bottom w:val="none" w:sz="0" w:space="0" w:color="auto"/>
                            <w:right w:val="none" w:sz="0" w:space="0" w:color="auto"/>
                          </w:divBdr>
                          <w:divsChild>
                            <w:div w:id="28458461">
                              <w:marLeft w:val="0"/>
                              <w:marRight w:val="0"/>
                              <w:marTop w:val="0"/>
                              <w:marBottom w:val="0"/>
                              <w:divBdr>
                                <w:top w:val="none" w:sz="0" w:space="0" w:color="auto"/>
                                <w:left w:val="none" w:sz="0" w:space="0" w:color="auto"/>
                                <w:bottom w:val="none" w:sz="0" w:space="0" w:color="auto"/>
                                <w:right w:val="none" w:sz="0" w:space="0" w:color="auto"/>
                              </w:divBdr>
                              <w:divsChild>
                                <w:div w:id="4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966921">
      <w:bodyDiv w:val="1"/>
      <w:marLeft w:val="0"/>
      <w:marRight w:val="0"/>
      <w:marTop w:val="0"/>
      <w:marBottom w:val="0"/>
      <w:divBdr>
        <w:top w:val="none" w:sz="0" w:space="0" w:color="auto"/>
        <w:left w:val="none" w:sz="0" w:space="0" w:color="auto"/>
        <w:bottom w:val="none" w:sz="0" w:space="0" w:color="auto"/>
        <w:right w:val="none" w:sz="0" w:space="0" w:color="auto"/>
      </w:divBdr>
      <w:divsChild>
        <w:div w:id="167143097">
          <w:marLeft w:val="0"/>
          <w:marRight w:val="0"/>
          <w:marTop w:val="0"/>
          <w:marBottom w:val="0"/>
          <w:divBdr>
            <w:top w:val="none" w:sz="0" w:space="0" w:color="auto"/>
            <w:left w:val="none" w:sz="0" w:space="0" w:color="auto"/>
            <w:bottom w:val="none" w:sz="0" w:space="0" w:color="auto"/>
            <w:right w:val="none" w:sz="0" w:space="0" w:color="auto"/>
          </w:divBdr>
          <w:divsChild>
            <w:div w:id="694501177">
              <w:marLeft w:val="0"/>
              <w:marRight w:val="0"/>
              <w:marTop w:val="0"/>
              <w:marBottom w:val="0"/>
              <w:divBdr>
                <w:top w:val="none" w:sz="0" w:space="0" w:color="auto"/>
                <w:left w:val="none" w:sz="0" w:space="0" w:color="auto"/>
                <w:bottom w:val="none" w:sz="0" w:space="0" w:color="auto"/>
                <w:right w:val="none" w:sz="0" w:space="0" w:color="auto"/>
              </w:divBdr>
              <w:divsChild>
                <w:div w:id="68384310">
                  <w:marLeft w:val="0"/>
                  <w:marRight w:val="0"/>
                  <w:marTop w:val="0"/>
                  <w:marBottom w:val="0"/>
                  <w:divBdr>
                    <w:top w:val="none" w:sz="0" w:space="0" w:color="auto"/>
                    <w:left w:val="none" w:sz="0" w:space="0" w:color="auto"/>
                    <w:bottom w:val="none" w:sz="0" w:space="0" w:color="auto"/>
                    <w:right w:val="none" w:sz="0" w:space="0" w:color="auto"/>
                  </w:divBdr>
                  <w:divsChild>
                    <w:div w:id="57021038">
                      <w:marLeft w:val="0"/>
                      <w:marRight w:val="0"/>
                      <w:marTop w:val="0"/>
                      <w:marBottom w:val="0"/>
                      <w:divBdr>
                        <w:top w:val="none" w:sz="0" w:space="0" w:color="auto"/>
                        <w:left w:val="none" w:sz="0" w:space="0" w:color="auto"/>
                        <w:bottom w:val="none" w:sz="0" w:space="0" w:color="auto"/>
                        <w:right w:val="none" w:sz="0" w:space="0" w:color="auto"/>
                      </w:divBdr>
                      <w:divsChild>
                        <w:div w:id="1014303698">
                          <w:marLeft w:val="0"/>
                          <w:marRight w:val="0"/>
                          <w:marTop w:val="0"/>
                          <w:marBottom w:val="0"/>
                          <w:divBdr>
                            <w:top w:val="none" w:sz="0" w:space="0" w:color="auto"/>
                            <w:left w:val="none" w:sz="0" w:space="0" w:color="auto"/>
                            <w:bottom w:val="none" w:sz="0" w:space="0" w:color="auto"/>
                            <w:right w:val="none" w:sz="0" w:space="0" w:color="auto"/>
                          </w:divBdr>
                          <w:divsChild>
                            <w:div w:id="29186929">
                              <w:marLeft w:val="0"/>
                              <w:marRight w:val="0"/>
                              <w:marTop w:val="200"/>
                              <w:marBottom w:val="0"/>
                              <w:divBdr>
                                <w:top w:val="none" w:sz="0" w:space="0" w:color="auto"/>
                                <w:left w:val="none" w:sz="0" w:space="0" w:color="auto"/>
                                <w:bottom w:val="none" w:sz="0" w:space="0" w:color="auto"/>
                                <w:right w:val="none" w:sz="0" w:space="0" w:color="auto"/>
                              </w:divBdr>
                              <w:divsChild>
                                <w:div w:id="129441043">
                                  <w:marLeft w:val="0"/>
                                  <w:marRight w:val="0"/>
                                  <w:marTop w:val="200"/>
                                  <w:marBottom w:val="0"/>
                                  <w:divBdr>
                                    <w:top w:val="none" w:sz="0" w:space="0" w:color="auto"/>
                                    <w:left w:val="none" w:sz="0" w:space="0" w:color="auto"/>
                                    <w:bottom w:val="none" w:sz="0" w:space="0" w:color="auto"/>
                                    <w:right w:val="none" w:sz="0" w:space="0" w:color="auto"/>
                                  </w:divBdr>
                                </w:div>
                                <w:div w:id="1111360422">
                                  <w:marLeft w:val="0"/>
                                  <w:marRight w:val="0"/>
                                  <w:marTop w:val="200"/>
                                  <w:marBottom w:val="0"/>
                                  <w:divBdr>
                                    <w:top w:val="none" w:sz="0" w:space="0" w:color="auto"/>
                                    <w:left w:val="none" w:sz="0" w:space="0" w:color="auto"/>
                                    <w:bottom w:val="none" w:sz="0" w:space="0" w:color="auto"/>
                                    <w:right w:val="none" w:sz="0" w:space="0" w:color="auto"/>
                                  </w:divBdr>
                                </w:div>
                              </w:divsChild>
                            </w:div>
                            <w:div w:id="347677907">
                              <w:marLeft w:val="0"/>
                              <w:marRight w:val="0"/>
                              <w:marTop w:val="480"/>
                              <w:marBottom w:val="0"/>
                              <w:divBdr>
                                <w:top w:val="none" w:sz="0" w:space="0" w:color="auto"/>
                                <w:left w:val="none" w:sz="0" w:space="0" w:color="auto"/>
                                <w:bottom w:val="none" w:sz="0" w:space="0" w:color="auto"/>
                                <w:right w:val="none" w:sz="0" w:space="0" w:color="auto"/>
                              </w:divBdr>
                            </w:div>
                            <w:div w:id="629748795">
                              <w:marLeft w:val="0"/>
                              <w:marRight w:val="0"/>
                              <w:marTop w:val="0"/>
                              <w:marBottom w:val="0"/>
                              <w:divBdr>
                                <w:top w:val="none" w:sz="0" w:space="0" w:color="auto"/>
                                <w:left w:val="none" w:sz="0" w:space="0" w:color="auto"/>
                                <w:bottom w:val="none" w:sz="0" w:space="0" w:color="auto"/>
                                <w:right w:val="none" w:sz="0" w:space="0" w:color="auto"/>
                              </w:divBdr>
                              <w:divsChild>
                                <w:div w:id="9600910">
                                  <w:marLeft w:val="0"/>
                                  <w:marRight w:val="0"/>
                                  <w:marTop w:val="0"/>
                                  <w:marBottom w:val="0"/>
                                  <w:divBdr>
                                    <w:top w:val="none" w:sz="0" w:space="0" w:color="auto"/>
                                    <w:left w:val="none" w:sz="0" w:space="0" w:color="auto"/>
                                    <w:bottom w:val="none" w:sz="0" w:space="0" w:color="auto"/>
                                    <w:right w:val="none" w:sz="0" w:space="0" w:color="auto"/>
                                  </w:divBdr>
                                </w:div>
                              </w:divsChild>
                            </w:div>
                            <w:div w:id="8334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6297">
      <w:bodyDiv w:val="1"/>
      <w:marLeft w:val="0"/>
      <w:marRight w:val="0"/>
      <w:marTop w:val="0"/>
      <w:marBottom w:val="0"/>
      <w:divBdr>
        <w:top w:val="none" w:sz="0" w:space="0" w:color="auto"/>
        <w:left w:val="none" w:sz="0" w:space="0" w:color="auto"/>
        <w:bottom w:val="none" w:sz="0" w:space="0" w:color="auto"/>
        <w:right w:val="none" w:sz="0" w:space="0" w:color="auto"/>
      </w:divBdr>
      <w:divsChild>
        <w:div w:id="1259750645">
          <w:marLeft w:val="0"/>
          <w:marRight w:val="0"/>
          <w:marTop w:val="0"/>
          <w:marBottom w:val="0"/>
          <w:divBdr>
            <w:top w:val="none" w:sz="0" w:space="0" w:color="auto"/>
            <w:left w:val="none" w:sz="0" w:space="0" w:color="auto"/>
            <w:bottom w:val="none" w:sz="0" w:space="0" w:color="auto"/>
            <w:right w:val="none" w:sz="0" w:space="0" w:color="auto"/>
          </w:divBdr>
          <w:divsChild>
            <w:div w:id="188186535">
              <w:marLeft w:val="0"/>
              <w:marRight w:val="0"/>
              <w:marTop w:val="0"/>
              <w:marBottom w:val="0"/>
              <w:divBdr>
                <w:top w:val="none" w:sz="0" w:space="0" w:color="auto"/>
                <w:left w:val="none" w:sz="0" w:space="0" w:color="auto"/>
                <w:bottom w:val="none" w:sz="0" w:space="0" w:color="auto"/>
                <w:right w:val="none" w:sz="0" w:space="0" w:color="auto"/>
              </w:divBdr>
              <w:divsChild>
                <w:div w:id="534927667">
                  <w:marLeft w:val="0"/>
                  <w:marRight w:val="0"/>
                  <w:marTop w:val="0"/>
                  <w:marBottom w:val="0"/>
                  <w:divBdr>
                    <w:top w:val="none" w:sz="0" w:space="0" w:color="auto"/>
                    <w:left w:val="none" w:sz="0" w:space="0" w:color="auto"/>
                    <w:bottom w:val="none" w:sz="0" w:space="0" w:color="auto"/>
                    <w:right w:val="none" w:sz="0" w:space="0" w:color="auto"/>
                  </w:divBdr>
                  <w:divsChild>
                    <w:div w:id="1821801598">
                      <w:marLeft w:val="0"/>
                      <w:marRight w:val="0"/>
                      <w:marTop w:val="0"/>
                      <w:marBottom w:val="0"/>
                      <w:divBdr>
                        <w:top w:val="none" w:sz="0" w:space="0" w:color="auto"/>
                        <w:left w:val="none" w:sz="0" w:space="0" w:color="auto"/>
                        <w:bottom w:val="none" w:sz="0" w:space="0" w:color="auto"/>
                        <w:right w:val="none" w:sz="0" w:space="0" w:color="auto"/>
                      </w:divBdr>
                      <w:divsChild>
                        <w:div w:id="732509467">
                          <w:marLeft w:val="0"/>
                          <w:marRight w:val="0"/>
                          <w:marTop w:val="0"/>
                          <w:marBottom w:val="0"/>
                          <w:divBdr>
                            <w:top w:val="none" w:sz="0" w:space="0" w:color="auto"/>
                            <w:left w:val="none" w:sz="0" w:space="0" w:color="auto"/>
                            <w:bottom w:val="none" w:sz="0" w:space="0" w:color="auto"/>
                            <w:right w:val="none" w:sz="0" w:space="0" w:color="auto"/>
                          </w:divBdr>
                          <w:divsChild>
                            <w:div w:id="459227619">
                              <w:marLeft w:val="0"/>
                              <w:marRight w:val="0"/>
                              <w:marTop w:val="0"/>
                              <w:marBottom w:val="0"/>
                              <w:divBdr>
                                <w:top w:val="none" w:sz="0" w:space="0" w:color="auto"/>
                                <w:left w:val="none" w:sz="0" w:space="0" w:color="auto"/>
                                <w:bottom w:val="none" w:sz="0" w:space="0" w:color="auto"/>
                                <w:right w:val="none" w:sz="0" w:space="0" w:color="auto"/>
                              </w:divBdr>
                              <w:divsChild>
                                <w:div w:id="14305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195370">
      <w:bodyDiv w:val="1"/>
      <w:marLeft w:val="0"/>
      <w:marRight w:val="0"/>
      <w:marTop w:val="0"/>
      <w:marBottom w:val="0"/>
      <w:divBdr>
        <w:top w:val="none" w:sz="0" w:space="0" w:color="auto"/>
        <w:left w:val="none" w:sz="0" w:space="0" w:color="auto"/>
        <w:bottom w:val="none" w:sz="0" w:space="0" w:color="auto"/>
        <w:right w:val="none" w:sz="0" w:space="0" w:color="auto"/>
      </w:divBdr>
      <w:divsChild>
        <w:div w:id="612785902">
          <w:marLeft w:val="0"/>
          <w:marRight w:val="0"/>
          <w:marTop w:val="0"/>
          <w:marBottom w:val="0"/>
          <w:divBdr>
            <w:top w:val="none" w:sz="0" w:space="0" w:color="auto"/>
            <w:left w:val="none" w:sz="0" w:space="0" w:color="auto"/>
            <w:bottom w:val="none" w:sz="0" w:space="0" w:color="auto"/>
            <w:right w:val="none" w:sz="0" w:space="0" w:color="auto"/>
          </w:divBdr>
          <w:divsChild>
            <w:div w:id="1408112636">
              <w:marLeft w:val="0"/>
              <w:marRight w:val="0"/>
              <w:marTop w:val="0"/>
              <w:marBottom w:val="0"/>
              <w:divBdr>
                <w:top w:val="none" w:sz="0" w:space="0" w:color="auto"/>
                <w:left w:val="none" w:sz="0" w:space="0" w:color="auto"/>
                <w:bottom w:val="none" w:sz="0" w:space="0" w:color="auto"/>
                <w:right w:val="none" w:sz="0" w:space="0" w:color="auto"/>
              </w:divBdr>
              <w:divsChild>
                <w:div w:id="827482358">
                  <w:marLeft w:val="0"/>
                  <w:marRight w:val="0"/>
                  <w:marTop w:val="0"/>
                  <w:marBottom w:val="0"/>
                  <w:divBdr>
                    <w:top w:val="none" w:sz="0" w:space="0" w:color="auto"/>
                    <w:left w:val="none" w:sz="0" w:space="0" w:color="auto"/>
                    <w:bottom w:val="none" w:sz="0" w:space="0" w:color="auto"/>
                    <w:right w:val="none" w:sz="0" w:space="0" w:color="auto"/>
                  </w:divBdr>
                  <w:divsChild>
                    <w:div w:id="802385285">
                      <w:marLeft w:val="0"/>
                      <w:marRight w:val="0"/>
                      <w:marTop w:val="0"/>
                      <w:marBottom w:val="0"/>
                      <w:divBdr>
                        <w:top w:val="none" w:sz="0" w:space="0" w:color="auto"/>
                        <w:left w:val="none" w:sz="0" w:space="0" w:color="auto"/>
                        <w:bottom w:val="none" w:sz="0" w:space="0" w:color="auto"/>
                        <w:right w:val="none" w:sz="0" w:space="0" w:color="auto"/>
                      </w:divBdr>
                      <w:divsChild>
                        <w:div w:id="1946108767">
                          <w:marLeft w:val="0"/>
                          <w:marRight w:val="0"/>
                          <w:marTop w:val="0"/>
                          <w:marBottom w:val="0"/>
                          <w:divBdr>
                            <w:top w:val="none" w:sz="0" w:space="0" w:color="auto"/>
                            <w:left w:val="none" w:sz="0" w:space="0" w:color="auto"/>
                            <w:bottom w:val="none" w:sz="0" w:space="0" w:color="auto"/>
                            <w:right w:val="none" w:sz="0" w:space="0" w:color="auto"/>
                          </w:divBdr>
                          <w:divsChild>
                            <w:div w:id="1241672327">
                              <w:marLeft w:val="0"/>
                              <w:marRight w:val="0"/>
                              <w:marTop w:val="0"/>
                              <w:marBottom w:val="0"/>
                              <w:divBdr>
                                <w:top w:val="none" w:sz="0" w:space="0" w:color="auto"/>
                                <w:left w:val="none" w:sz="0" w:space="0" w:color="auto"/>
                                <w:bottom w:val="none" w:sz="0" w:space="0" w:color="auto"/>
                                <w:right w:val="none" w:sz="0" w:space="0" w:color="auto"/>
                              </w:divBdr>
                              <w:divsChild>
                                <w:div w:id="1376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dictionary?source=translation&amp;hl=sv&amp;q=&amp;langpair=en|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lv.se" TargetMode="External"/><Relationship Id="rId2" Type="http://schemas.openxmlformats.org/officeDocument/2006/relationships/numbering" Target="numbering.xml"/><Relationship Id="rId16" Type="http://schemas.openxmlformats.org/officeDocument/2006/relationships/hyperlink" Target="mailto:prisavisering@kobi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s1.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ogle.com/dictionary?source=translation&amp;hl=sv&amp;q=&amp;langpair=en|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C154-971A-4DA0-B400-6595BF7B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4199</Words>
  <Characters>25306</Characters>
  <Application>Microsoft Office Word</Application>
  <DocSecurity>0</DocSecurity>
  <Lines>210</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29447</CharactersWithSpaces>
  <SharedDoc>false</SharedDoc>
  <HLinks>
    <vt:vector size="348" baseType="variant">
      <vt:variant>
        <vt:i4>524401</vt:i4>
      </vt:variant>
      <vt:variant>
        <vt:i4>273</vt:i4>
      </vt:variant>
      <vt:variant>
        <vt:i4>0</vt:i4>
      </vt:variant>
      <vt:variant>
        <vt:i4>5</vt:i4>
      </vt:variant>
      <vt:variant>
        <vt:lpwstr>../AppData/Local/Microsoft/Windows/Temporary Internet Files/Content.Outlook/AppData/Local/Microsoft/Windows/Temporary Internet Files/Content.Outlook/PA4YU0SU/tjn@kobia.se</vt:lpwstr>
      </vt:variant>
      <vt:variant>
        <vt:lpwstr/>
      </vt:variant>
      <vt:variant>
        <vt:i4>1114212</vt:i4>
      </vt:variant>
      <vt:variant>
        <vt:i4>270</vt:i4>
      </vt:variant>
      <vt:variant>
        <vt:i4>0</vt:i4>
      </vt:variant>
      <vt:variant>
        <vt:i4>5</vt:i4>
      </vt:variant>
      <vt:variant>
        <vt:lpwstr>../AppData/Local/Microsoft/Windows/Temporary Internet Files/Content.Outlook/AppData/Local/Microsoft/Windows/Temporary Internet Files/Content.Outlook/PA4YU0SU/asn@kobia.se</vt:lpwstr>
      </vt:variant>
      <vt:variant>
        <vt:lpwstr/>
      </vt:variant>
      <vt:variant>
        <vt:i4>7929927</vt:i4>
      </vt:variant>
      <vt:variant>
        <vt:i4>267</vt:i4>
      </vt:variant>
      <vt:variant>
        <vt:i4>0</vt:i4>
      </vt:variant>
      <vt:variant>
        <vt:i4>5</vt:i4>
      </vt:variant>
      <vt:variant>
        <vt:lpwstr>mailto:ded@kobia.se</vt:lpwstr>
      </vt:variant>
      <vt:variant>
        <vt:lpwstr/>
      </vt:variant>
      <vt:variant>
        <vt:i4>5767276</vt:i4>
      </vt:variant>
      <vt:variant>
        <vt:i4>264</vt:i4>
      </vt:variant>
      <vt:variant>
        <vt:i4>0</vt:i4>
      </vt:variant>
      <vt:variant>
        <vt:i4>5</vt:i4>
      </vt:variant>
      <vt:variant>
        <vt:lpwstr>../AppData/Local/Microsoft/Windows/Temporary Internet Files/Content.Outlook/AppData/Local/Microsoft/Windows/Temporary Internet Files/Content.Outlook/PA4YU0SU/tommy.holmberg@kobia.se</vt:lpwstr>
      </vt:variant>
      <vt:variant>
        <vt:lpwstr/>
      </vt:variant>
      <vt:variant>
        <vt:i4>7733326</vt:i4>
      </vt:variant>
      <vt:variant>
        <vt:i4>261</vt:i4>
      </vt:variant>
      <vt:variant>
        <vt:i4>0</vt:i4>
      </vt:variant>
      <vt:variant>
        <vt:i4>5</vt:i4>
      </vt:variant>
      <vt:variant>
        <vt:lpwstr>mailto:aln@kobia.se</vt:lpwstr>
      </vt:variant>
      <vt:variant>
        <vt:lpwstr/>
      </vt:variant>
      <vt:variant>
        <vt:i4>7929936</vt:i4>
      </vt:variant>
      <vt:variant>
        <vt:i4>258</vt:i4>
      </vt:variant>
      <vt:variant>
        <vt:i4>0</vt:i4>
      </vt:variant>
      <vt:variant>
        <vt:i4>5</vt:i4>
      </vt:variant>
      <vt:variant>
        <vt:lpwstr>mailto:ere@kobia.se</vt:lpwstr>
      </vt:variant>
      <vt:variant>
        <vt:lpwstr/>
      </vt:variant>
      <vt:variant>
        <vt:i4>262271</vt:i4>
      </vt:variant>
      <vt:variant>
        <vt:i4>255</vt:i4>
      </vt:variant>
      <vt:variant>
        <vt:i4>0</vt:i4>
      </vt:variant>
      <vt:variant>
        <vt:i4>5</vt:i4>
      </vt:variant>
      <vt:variant>
        <vt:lpwstr>../AppData/Local/Microsoft/Windows/Temporary Internet Files/Content.Outlook/AppData/Local/Microsoft/Windows/Temporary Internet Files/Content.Outlook/PA4YU0SU/sfg@kobia.se</vt:lpwstr>
      </vt:variant>
      <vt:variant>
        <vt:lpwstr/>
      </vt:variant>
      <vt:variant>
        <vt:i4>917613</vt:i4>
      </vt:variant>
      <vt:variant>
        <vt:i4>252</vt:i4>
      </vt:variant>
      <vt:variant>
        <vt:i4>0</vt:i4>
      </vt:variant>
      <vt:variant>
        <vt:i4>5</vt:i4>
      </vt:variant>
      <vt:variant>
        <vt:lpwstr>../AppData/Local/Microsoft/Windows/Temporary Internet Files/Content.Outlook/AppData/Local/Microsoft/Windows/Temporary Internet Files/Content.Outlook/PA4YU0SU/hln@kobia.se</vt:lpwstr>
      </vt:variant>
      <vt:variant>
        <vt:lpwstr/>
      </vt:variant>
      <vt:variant>
        <vt:i4>7864399</vt:i4>
      </vt:variant>
      <vt:variant>
        <vt:i4>249</vt:i4>
      </vt:variant>
      <vt:variant>
        <vt:i4>0</vt:i4>
      </vt:variant>
      <vt:variant>
        <vt:i4>5</vt:i4>
      </vt:variant>
      <vt:variant>
        <vt:lpwstr>mailto:lmm@kobia.se</vt:lpwstr>
      </vt:variant>
      <vt:variant>
        <vt:lpwstr/>
      </vt:variant>
      <vt:variant>
        <vt:i4>852078</vt:i4>
      </vt:variant>
      <vt:variant>
        <vt:i4>246</vt:i4>
      </vt:variant>
      <vt:variant>
        <vt:i4>0</vt:i4>
      </vt:variant>
      <vt:variant>
        <vt:i4>5</vt:i4>
      </vt:variant>
      <vt:variant>
        <vt:lpwstr>../AppData/Local/Microsoft/Windows/Temporary Internet Files/Content.Outlook/AppData/Local/Microsoft/Windows/Temporary Internet Files/Content.Outlook/PA4YU0SU/hom@kobia.se</vt:lpwstr>
      </vt:variant>
      <vt:variant>
        <vt:lpwstr/>
      </vt:variant>
      <vt:variant>
        <vt:i4>524391</vt:i4>
      </vt:variant>
      <vt:variant>
        <vt:i4>243</vt:i4>
      </vt:variant>
      <vt:variant>
        <vt:i4>0</vt:i4>
      </vt:variant>
      <vt:variant>
        <vt:i4>5</vt:i4>
      </vt:variant>
      <vt:variant>
        <vt:lpwstr>../AppData/Local/Microsoft/Windows/Temporary Internet Files/Content.Outlook/AppData/Local/Microsoft/Windows/Temporary Internet Files/Content.Outlook/PA4YU0SU/bjn@kobia.se</vt:lpwstr>
      </vt:variant>
      <vt:variant>
        <vt:lpwstr/>
      </vt:variant>
      <vt:variant>
        <vt:i4>196710</vt:i4>
      </vt:variant>
      <vt:variant>
        <vt:i4>240</vt:i4>
      </vt:variant>
      <vt:variant>
        <vt:i4>0</vt:i4>
      </vt:variant>
      <vt:variant>
        <vt:i4>5</vt:i4>
      </vt:variant>
      <vt:variant>
        <vt:lpwstr>../AppData/Local/Microsoft/Windows/Temporary Internet Files/Content.Outlook/AppData/Local/Microsoft/Windows/Temporary Internet Files/Content.Outlook/PA4YU0SU/can@kobia.se</vt:lpwstr>
      </vt:variant>
      <vt:variant>
        <vt:lpwstr/>
      </vt:variant>
      <vt:variant>
        <vt:i4>458861</vt:i4>
      </vt:variant>
      <vt:variant>
        <vt:i4>237</vt:i4>
      </vt:variant>
      <vt:variant>
        <vt:i4>0</vt:i4>
      </vt:variant>
      <vt:variant>
        <vt:i4>5</vt:i4>
      </vt:variant>
      <vt:variant>
        <vt:lpwstr>../AppData/Local/Microsoft/Windows/Temporary Internet Files/Content.Outlook/AppData/Local/Microsoft/Windows/Temporary Internet Files/Content.Outlook/PA4YU0SU/kem@kobia.se</vt:lpwstr>
      </vt:variant>
      <vt:variant>
        <vt:lpwstr/>
      </vt:variant>
      <vt:variant>
        <vt:i4>1179750</vt:i4>
      </vt:variant>
      <vt:variant>
        <vt:i4>234</vt:i4>
      </vt:variant>
      <vt:variant>
        <vt:i4>0</vt:i4>
      </vt:variant>
      <vt:variant>
        <vt:i4>5</vt:i4>
      </vt:variant>
      <vt:variant>
        <vt:lpwstr>../AppData/Local/Microsoft/Windows/Temporary Internet Files/Content.Outlook/AppData/Local/Microsoft/Windows/Temporary Internet Files/Content.Outlook/PA4YU0SU/cpn@kobia.se</vt:lpwstr>
      </vt:variant>
      <vt:variant>
        <vt:lpwstr/>
      </vt:variant>
      <vt:variant>
        <vt:i4>8257600</vt:i4>
      </vt:variant>
      <vt:variant>
        <vt:i4>231</vt:i4>
      </vt:variant>
      <vt:variant>
        <vt:i4>0</vt:i4>
      </vt:variant>
      <vt:variant>
        <vt:i4>5</vt:i4>
      </vt:variant>
      <vt:variant>
        <vt:lpwstr>mailto:cbd@kobia.se</vt:lpwstr>
      </vt:variant>
      <vt:variant>
        <vt:lpwstr/>
      </vt:variant>
      <vt:variant>
        <vt:i4>917608</vt:i4>
      </vt:variant>
      <vt:variant>
        <vt:i4>228</vt:i4>
      </vt:variant>
      <vt:variant>
        <vt:i4>0</vt:i4>
      </vt:variant>
      <vt:variant>
        <vt:i4>5</vt:i4>
      </vt:variant>
      <vt:variant>
        <vt:lpwstr>../AppData/Local/Microsoft/Windows/Temporary Internet Files/Content.Outlook/AppData/Local/Microsoft/Windows/Temporary Internet Files/Content.Outlook/PA4YU0SU/dlg@kobia.se</vt:lpwstr>
      </vt:variant>
      <vt:variant>
        <vt:lpwstr/>
      </vt:variant>
      <vt:variant>
        <vt:i4>8192079</vt:i4>
      </vt:variant>
      <vt:variant>
        <vt:i4>225</vt:i4>
      </vt:variant>
      <vt:variant>
        <vt:i4>0</vt:i4>
      </vt:variant>
      <vt:variant>
        <vt:i4>5</vt:i4>
      </vt:variant>
      <vt:variant>
        <vt:lpwstr>mailto:jmn@kobia.se</vt:lpwstr>
      </vt:variant>
      <vt:variant>
        <vt:lpwstr/>
      </vt:variant>
      <vt:variant>
        <vt:i4>8126533</vt:i4>
      </vt:variant>
      <vt:variant>
        <vt:i4>222</vt:i4>
      </vt:variant>
      <vt:variant>
        <vt:i4>0</vt:i4>
      </vt:variant>
      <vt:variant>
        <vt:i4>5</vt:i4>
      </vt:variant>
      <vt:variant>
        <vt:lpwstr>mailto:kgn@kobia.se</vt:lpwstr>
      </vt:variant>
      <vt:variant>
        <vt:lpwstr/>
      </vt:variant>
      <vt:variant>
        <vt:i4>196727</vt:i4>
      </vt:variant>
      <vt:variant>
        <vt:i4>219</vt:i4>
      </vt:variant>
      <vt:variant>
        <vt:i4>0</vt:i4>
      </vt:variant>
      <vt:variant>
        <vt:i4>5</vt:i4>
      </vt:variant>
      <vt:variant>
        <vt:lpwstr>../AppData/Local/Microsoft/Windows/Temporary Internet Files/Content.Outlook/AppData/Local/Microsoft/Windows/Temporary Internet Files/Content.Outlook/PA4YU0SU/ran@kobia.se</vt:lpwstr>
      </vt:variant>
      <vt:variant>
        <vt:lpwstr/>
      </vt:variant>
      <vt:variant>
        <vt:i4>1114236</vt:i4>
      </vt:variant>
      <vt:variant>
        <vt:i4>216</vt:i4>
      </vt:variant>
      <vt:variant>
        <vt:i4>0</vt:i4>
      </vt:variant>
      <vt:variant>
        <vt:i4>5</vt:i4>
      </vt:variant>
      <vt:variant>
        <vt:lpwstr>../AppData/Local/Microsoft/Windows/Temporary Internet Files/Content.Outlook/AppData/Local/Microsoft/Windows/Temporary Internet Files/Content.Outlook/PA4YU0SU/psg@kobia.se</vt:lpwstr>
      </vt:variant>
      <vt:variant>
        <vt:lpwstr/>
      </vt:variant>
      <vt:variant>
        <vt:i4>7471223</vt:i4>
      </vt:variant>
      <vt:variant>
        <vt:i4>213</vt:i4>
      </vt:variant>
      <vt:variant>
        <vt:i4>0</vt:i4>
      </vt:variant>
      <vt:variant>
        <vt:i4>5</vt:i4>
      </vt:variant>
      <vt:variant>
        <vt:lpwstr>http://www.slv.se/</vt:lpwstr>
      </vt:variant>
      <vt:variant>
        <vt:lpwstr/>
      </vt:variant>
      <vt:variant>
        <vt:i4>7667839</vt:i4>
      </vt:variant>
      <vt:variant>
        <vt:i4>210</vt:i4>
      </vt:variant>
      <vt:variant>
        <vt:i4>0</vt:i4>
      </vt:variant>
      <vt:variant>
        <vt:i4>5</vt:i4>
      </vt:variant>
      <vt:variant>
        <vt:lpwstr>http://www.gs1.org/</vt:lpwstr>
      </vt:variant>
      <vt:variant>
        <vt:lpwstr/>
      </vt:variant>
      <vt:variant>
        <vt:i4>6357118</vt:i4>
      </vt:variant>
      <vt:variant>
        <vt:i4>207</vt:i4>
      </vt:variant>
      <vt:variant>
        <vt:i4>0</vt:i4>
      </vt:variant>
      <vt:variant>
        <vt:i4>5</vt:i4>
      </vt:variant>
      <vt:variant>
        <vt:lpwstr>http://www.google.com/dictionary?source=translation&amp;hl=sv&amp;q=&amp;langpair=en|sv</vt:lpwstr>
      </vt:variant>
      <vt:variant>
        <vt:lpwstr/>
      </vt:variant>
      <vt:variant>
        <vt:i4>3407907</vt:i4>
      </vt:variant>
      <vt:variant>
        <vt:i4>204</vt:i4>
      </vt:variant>
      <vt:variant>
        <vt:i4>0</vt:i4>
      </vt:variant>
      <vt:variant>
        <vt:i4>5</vt:i4>
      </vt:variant>
      <vt:variant>
        <vt:lpwstr>http://www.kobia.se/hem/for_vara_leverantorer.asp</vt:lpwstr>
      </vt:variant>
      <vt:variant>
        <vt:lpwstr/>
      </vt:variant>
      <vt:variant>
        <vt:i4>2031645</vt:i4>
      </vt:variant>
      <vt:variant>
        <vt:i4>201</vt:i4>
      </vt:variant>
      <vt:variant>
        <vt:i4>0</vt:i4>
      </vt:variant>
      <vt:variant>
        <vt:i4>5</vt:i4>
      </vt:variant>
      <vt:variant>
        <vt:lpwstr>http://www.kobia.se/</vt:lpwstr>
      </vt:variant>
      <vt:variant>
        <vt:lpwstr/>
      </vt:variant>
      <vt:variant>
        <vt:i4>6357118</vt:i4>
      </vt:variant>
      <vt:variant>
        <vt:i4>198</vt:i4>
      </vt:variant>
      <vt:variant>
        <vt:i4>0</vt:i4>
      </vt:variant>
      <vt:variant>
        <vt:i4>5</vt:i4>
      </vt:variant>
      <vt:variant>
        <vt:lpwstr>http://www.google.com/dictionary?source=translation&amp;hl=sv&amp;q=&amp;langpair=en|sv</vt:lpwstr>
      </vt:variant>
      <vt:variant>
        <vt:lpwstr/>
      </vt:variant>
      <vt:variant>
        <vt:i4>1703992</vt:i4>
      </vt:variant>
      <vt:variant>
        <vt:i4>191</vt:i4>
      </vt:variant>
      <vt:variant>
        <vt:i4>0</vt:i4>
      </vt:variant>
      <vt:variant>
        <vt:i4>5</vt:i4>
      </vt:variant>
      <vt:variant>
        <vt:lpwstr/>
      </vt:variant>
      <vt:variant>
        <vt:lpwstr>_Toc340826972</vt:lpwstr>
      </vt:variant>
      <vt:variant>
        <vt:i4>1703992</vt:i4>
      </vt:variant>
      <vt:variant>
        <vt:i4>185</vt:i4>
      </vt:variant>
      <vt:variant>
        <vt:i4>0</vt:i4>
      </vt:variant>
      <vt:variant>
        <vt:i4>5</vt:i4>
      </vt:variant>
      <vt:variant>
        <vt:lpwstr/>
      </vt:variant>
      <vt:variant>
        <vt:lpwstr>_Toc340826971</vt:lpwstr>
      </vt:variant>
      <vt:variant>
        <vt:i4>1703992</vt:i4>
      </vt:variant>
      <vt:variant>
        <vt:i4>179</vt:i4>
      </vt:variant>
      <vt:variant>
        <vt:i4>0</vt:i4>
      </vt:variant>
      <vt:variant>
        <vt:i4>5</vt:i4>
      </vt:variant>
      <vt:variant>
        <vt:lpwstr/>
      </vt:variant>
      <vt:variant>
        <vt:lpwstr>_Toc340826970</vt:lpwstr>
      </vt:variant>
      <vt:variant>
        <vt:i4>1769528</vt:i4>
      </vt:variant>
      <vt:variant>
        <vt:i4>173</vt:i4>
      </vt:variant>
      <vt:variant>
        <vt:i4>0</vt:i4>
      </vt:variant>
      <vt:variant>
        <vt:i4>5</vt:i4>
      </vt:variant>
      <vt:variant>
        <vt:lpwstr/>
      </vt:variant>
      <vt:variant>
        <vt:lpwstr>_Toc340826968</vt:lpwstr>
      </vt:variant>
      <vt:variant>
        <vt:i4>1769528</vt:i4>
      </vt:variant>
      <vt:variant>
        <vt:i4>167</vt:i4>
      </vt:variant>
      <vt:variant>
        <vt:i4>0</vt:i4>
      </vt:variant>
      <vt:variant>
        <vt:i4>5</vt:i4>
      </vt:variant>
      <vt:variant>
        <vt:lpwstr/>
      </vt:variant>
      <vt:variant>
        <vt:lpwstr>_Toc340826967</vt:lpwstr>
      </vt:variant>
      <vt:variant>
        <vt:i4>1769528</vt:i4>
      </vt:variant>
      <vt:variant>
        <vt:i4>161</vt:i4>
      </vt:variant>
      <vt:variant>
        <vt:i4>0</vt:i4>
      </vt:variant>
      <vt:variant>
        <vt:i4>5</vt:i4>
      </vt:variant>
      <vt:variant>
        <vt:lpwstr/>
      </vt:variant>
      <vt:variant>
        <vt:lpwstr>_Toc340826966</vt:lpwstr>
      </vt:variant>
      <vt:variant>
        <vt:i4>1769528</vt:i4>
      </vt:variant>
      <vt:variant>
        <vt:i4>155</vt:i4>
      </vt:variant>
      <vt:variant>
        <vt:i4>0</vt:i4>
      </vt:variant>
      <vt:variant>
        <vt:i4>5</vt:i4>
      </vt:variant>
      <vt:variant>
        <vt:lpwstr/>
      </vt:variant>
      <vt:variant>
        <vt:lpwstr>_Toc340826965</vt:lpwstr>
      </vt:variant>
      <vt:variant>
        <vt:i4>1769528</vt:i4>
      </vt:variant>
      <vt:variant>
        <vt:i4>149</vt:i4>
      </vt:variant>
      <vt:variant>
        <vt:i4>0</vt:i4>
      </vt:variant>
      <vt:variant>
        <vt:i4>5</vt:i4>
      </vt:variant>
      <vt:variant>
        <vt:lpwstr/>
      </vt:variant>
      <vt:variant>
        <vt:lpwstr>_Toc340826964</vt:lpwstr>
      </vt:variant>
      <vt:variant>
        <vt:i4>1769528</vt:i4>
      </vt:variant>
      <vt:variant>
        <vt:i4>143</vt:i4>
      </vt:variant>
      <vt:variant>
        <vt:i4>0</vt:i4>
      </vt:variant>
      <vt:variant>
        <vt:i4>5</vt:i4>
      </vt:variant>
      <vt:variant>
        <vt:lpwstr/>
      </vt:variant>
      <vt:variant>
        <vt:lpwstr>_Toc340826963</vt:lpwstr>
      </vt:variant>
      <vt:variant>
        <vt:i4>1769528</vt:i4>
      </vt:variant>
      <vt:variant>
        <vt:i4>137</vt:i4>
      </vt:variant>
      <vt:variant>
        <vt:i4>0</vt:i4>
      </vt:variant>
      <vt:variant>
        <vt:i4>5</vt:i4>
      </vt:variant>
      <vt:variant>
        <vt:lpwstr/>
      </vt:variant>
      <vt:variant>
        <vt:lpwstr>_Toc340826962</vt:lpwstr>
      </vt:variant>
      <vt:variant>
        <vt:i4>1769528</vt:i4>
      </vt:variant>
      <vt:variant>
        <vt:i4>131</vt:i4>
      </vt:variant>
      <vt:variant>
        <vt:i4>0</vt:i4>
      </vt:variant>
      <vt:variant>
        <vt:i4>5</vt:i4>
      </vt:variant>
      <vt:variant>
        <vt:lpwstr/>
      </vt:variant>
      <vt:variant>
        <vt:lpwstr>_Toc340826961</vt:lpwstr>
      </vt:variant>
      <vt:variant>
        <vt:i4>1769528</vt:i4>
      </vt:variant>
      <vt:variant>
        <vt:i4>125</vt:i4>
      </vt:variant>
      <vt:variant>
        <vt:i4>0</vt:i4>
      </vt:variant>
      <vt:variant>
        <vt:i4>5</vt:i4>
      </vt:variant>
      <vt:variant>
        <vt:lpwstr/>
      </vt:variant>
      <vt:variant>
        <vt:lpwstr>_Toc340826960</vt:lpwstr>
      </vt:variant>
      <vt:variant>
        <vt:i4>1572920</vt:i4>
      </vt:variant>
      <vt:variant>
        <vt:i4>119</vt:i4>
      </vt:variant>
      <vt:variant>
        <vt:i4>0</vt:i4>
      </vt:variant>
      <vt:variant>
        <vt:i4>5</vt:i4>
      </vt:variant>
      <vt:variant>
        <vt:lpwstr/>
      </vt:variant>
      <vt:variant>
        <vt:lpwstr>_Toc340826959</vt:lpwstr>
      </vt:variant>
      <vt:variant>
        <vt:i4>1572920</vt:i4>
      </vt:variant>
      <vt:variant>
        <vt:i4>113</vt:i4>
      </vt:variant>
      <vt:variant>
        <vt:i4>0</vt:i4>
      </vt:variant>
      <vt:variant>
        <vt:i4>5</vt:i4>
      </vt:variant>
      <vt:variant>
        <vt:lpwstr/>
      </vt:variant>
      <vt:variant>
        <vt:lpwstr>_Toc340826958</vt:lpwstr>
      </vt:variant>
      <vt:variant>
        <vt:i4>1572920</vt:i4>
      </vt:variant>
      <vt:variant>
        <vt:i4>107</vt:i4>
      </vt:variant>
      <vt:variant>
        <vt:i4>0</vt:i4>
      </vt:variant>
      <vt:variant>
        <vt:i4>5</vt:i4>
      </vt:variant>
      <vt:variant>
        <vt:lpwstr/>
      </vt:variant>
      <vt:variant>
        <vt:lpwstr>_Toc340826957</vt:lpwstr>
      </vt:variant>
      <vt:variant>
        <vt:i4>1572920</vt:i4>
      </vt:variant>
      <vt:variant>
        <vt:i4>101</vt:i4>
      </vt:variant>
      <vt:variant>
        <vt:i4>0</vt:i4>
      </vt:variant>
      <vt:variant>
        <vt:i4>5</vt:i4>
      </vt:variant>
      <vt:variant>
        <vt:lpwstr/>
      </vt:variant>
      <vt:variant>
        <vt:lpwstr>_Toc340826956</vt:lpwstr>
      </vt:variant>
      <vt:variant>
        <vt:i4>1572920</vt:i4>
      </vt:variant>
      <vt:variant>
        <vt:i4>95</vt:i4>
      </vt:variant>
      <vt:variant>
        <vt:i4>0</vt:i4>
      </vt:variant>
      <vt:variant>
        <vt:i4>5</vt:i4>
      </vt:variant>
      <vt:variant>
        <vt:lpwstr/>
      </vt:variant>
      <vt:variant>
        <vt:lpwstr>_Toc340826955</vt:lpwstr>
      </vt:variant>
      <vt:variant>
        <vt:i4>1572920</vt:i4>
      </vt:variant>
      <vt:variant>
        <vt:i4>89</vt:i4>
      </vt:variant>
      <vt:variant>
        <vt:i4>0</vt:i4>
      </vt:variant>
      <vt:variant>
        <vt:i4>5</vt:i4>
      </vt:variant>
      <vt:variant>
        <vt:lpwstr/>
      </vt:variant>
      <vt:variant>
        <vt:lpwstr>_Toc340826954</vt:lpwstr>
      </vt:variant>
      <vt:variant>
        <vt:i4>1572920</vt:i4>
      </vt:variant>
      <vt:variant>
        <vt:i4>83</vt:i4>
      </vt:variant>
      <vt:variant>
        <vt:i4>0</vt:i4>
      </vt:variant>
      <vt:variant>
        <vt:i4>5</vt:i4>
      </vt:variant>
      <vt:variant>
        <vt:lpwstr/>
      </vt:variant>
      <vt:variant>
        <vt:lpwstr>_Toc340826953</vt:lpwstr>
      </vt:variant>
      <vt:variant>
        <vt:i4>1572920</vt:i4>
      </vt:variant>
      <vt:variant>
        <vt:i4>77</vt:i4>
      </vt:variant>
      <vt:variant>
        <vt:i4>0</vt:i4>
      </vt:variant>
      <vt:variant>
        <vt:i4>5</vt:i4>
      </vt:variant>
      <vt:variant>
        <vt:lpwstr/>
      </vt:variant>
      <vt:variant>
        <vt:lpwstr>_Toc340826952</vt:lpwstr>
      </vt:variant>
      <vt:variant>
        <vt:i4>1572920</vt:i4>
      </vt:variant>
      <vt:variant>
        <vt:i4>71</vt:i4>
      </vt:variant>
      <vt:variant>
        <vt:i4>0</vt:i4>
      </vt:variant>
      <vt:variant>
        <vt:i4>5</vt:i4>
      </vt:variant>
      <vt:variant>
        <vt:lpwstr/>
      </vt:variant>
      <vt:variant>
        <vt:lpwstr>_Toc340826951</vt:lpwstr>
      </vt:variant>
      <vt:variant>
        <vt:i4>1572920</vt:i4>
      </vt:variant>
      <vt:variant>
        <vt:i4>65</vt:i4>
      </vt:variant>
      <vt:variant>
        <vt:i4>0</vt:i4>
      </vt:variant>
      <vt:variant>
        <vt:i4>5</vt:i4>
      </vt:variant>
      <vt:variant>
        <vt:lpwstr/>
      </vt:variant>
      <vt:variant>
        <vt:lpwstr>_Toc340826950</vt:lpwstr>
      </vt:variant>
      <vt:variant>
        <vt:i4>1638456</vt:i4>
      </vt:variant>
      <vt:variant>
        <vt:i4>59</vt:i4>
      </vt:variant>
      <vt:variant>
        <vt:i4>0</vt:i4>
      </vt:variant>
      <vt:variant>
        <vt:i4>5</vt:i4>
      </vt:variant>
      <vt:variant>
        <vt:lpwstr/>
      </vt:variant>
      <vt:variant>
        <vt:lpwstr>_Toc340826949</vt:lpwstr>
      </vt:variant>
      <vt:variant>
        <vt:i4>1638456</vt:i4>
      </vt:variant>
      <vt:variant>
        <vt:i4>53</vt:i4>
      </vt:variant>
      <vt:variant>
        <vt:i4>0</vt:i4>
      </vt:variant>
      <vt:variant>
        <vt:i4>5</vt:i4>
      </vt:variant>
      <vt:variant>
        <vt:lpwstr/>
      </vt:variant>
      <vt:variant>
        <vt:lpwstr>_Toc340826948</vt:lpwstr>
      </vt:variant>
      <vt:variant>
        <vt:i4>1638456</vt:i4>
      </vt:variant>
      <vt:variant>
        <vt:i4>47</vt:i4>
      </vt:variant>
      <vt:variant>
        <vt:i4>0</vt:i4>
      </vt:variant>
      <vt:variant>
        <vt:i4>5</vt:i4>
      </vt:variant>
      <vt:variant>
        <vt:lpwstr/>
      </vt:variant>
      <vt:variant>
        <vt:lpwstr>_Toc340826947</vt:lpwstr>
      </vt:variant>
      <vt:variant>
        <vt:i4>1638456</vt:i4>
      </vt:variant>
      <vt:variant>
        <vt:i4>41</vt:i4>
      </vt:variant>
      <vt:variant>
        <vt:i4>0</vt:i4>
      </vt:variant>
      <vt:variant>
        <vt:i4>5</vt:i4>
      </vt:variant>
      <vt:variant>
        <vt:lpwstr/>
      </vt:variant>
      <vt:variant>
        <vt:lpwstr>_Toc340826946</vt:lpwstr>
      </vt:variant>
      <vt:variant>
        <vt:i4>1638456</vt:i4>
      </vt:variant>
      <vt:variant>
        <vt:i4>35</vt:i4>
      </vt:variant>
      <vt:variant>
        <vt:i4>0</vt:i4>
      </vt:variant>
      <vt:variant>
        <vt:i4>5</vt:i4>
      </vt:variant>
      <vt:variant>
        <vt:lpwstr/>
      </vt:variant>
      <vt:variant>
        <vt:lpwstr>_Toc340826945</vt:lpwstr>
      </vt:variant>
      <vt:variant>
        <vt:i4>1638456</vt:i4>
      </vt:variant>
      <vt:variant>
        <vt:i4>29</vt:i4>
      </vt:variant>
      <vt:variant>
        <vt:i4>0</vt:i4>
      </vt:variant>
      <vt:variant>
        <vt:i4>5</vt:i4>
      </vt:variant>
      <vt:variant>
        <vt:lpwstr/>
      </vt:variant>
      <vt:variant>
        <vt:lpwstr>_Toc340826944</vt:lpwstr>
      </vt:variant>
      <vt:variant>
        <vt:i4>1638456</vt:i4>
      </vt:variant>
      <vt:variant>
        <vt:i4>23</vt:i4>
      </vt:variant>
      <vt:variant>
        <vt:i4>0</vt:i4>
      </vt:variant>
      <vt:variant>
        <vt:i4>5</vt:i4>
      </vt:variant>
      <vt:variant>
        <vt:lpwstr/>
      </vt:variant>
      <vt:variant>
        <vt:lpwstr>_Toc340826943</vt:lpwstr>
      </vt:variant>
      <vt:variant>
        <vt:i4>1638456</vt:i4>
      </vt:variant>
      <vt:variant>
        <vt:i4>17</vt:i4>
      </vt:variant>
      <vt:variant>
        <vt:i4>0</vt:i4>
      </vt:variant>
      <vt:variant>
        <vt:i4>5</vt:i4>
      </vt:variant>
      <vt:variant>
        <vt:lpwstr/>
      </vt:variant>
      <vt:variant>
        <vt:lpwstr>_Toc340826942</vt:lpwstr>
      </vt:variant>
      <vt:variant>
        <vt:i4>1638456</vt:i4>
      </vt:variant>
      <vt:variant>
        <vt:i4>11</vt:i4>
      </vt:variant>
      <vt:variant>
        <vt:i4>0</vt:i4>
      </vt:variant>
      <vt:variant>
        <vt:i4>5</vt:i4>
      </vt:variant>
      <vt:variant>
        <vt:lpwstr/>
      </vt:variant>
      <vt:variant>
        <vt:lpwstr>_Toc340826941</vt:lpwstr>
      </vt:variant>
      <vt:variant>
        <vt:i4>1638456</vt:i4>
      </vt:variant>
      <vt:variant>
        <vt:i4>5</vt:i4>
      </vt:variant>
      <vt:variant>
        <vt:i4>0</vt:i4>
      </vt:variant>
      <vt:variant>
        <vt:i4>5</vt:i4>
      </vt:variant>
      <vt:variant>
        <vt:lpwstr/>
      </vt:variant>
      <vt:variant>
        <vt:lpwstr>_Toc340826940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2021-02-18T08:24:00Z</dcterms:created>
  <dcterms:modified xsi:type="dcterms:W3CDTF">2023-08-22T12:17:00Z</dcterms:modified>
</cp:coreProperties>
</file>